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1B" w:rsidRPr="00B25BCC" w:rsidRDefault="0094461B">
      <w:pPr>
        <w:ind w:left="6371" w:firstLine="1417"/>
        <w:jc w:val="center"/>
        <w:rPr>
          <w:sz w:val="22"/>
          <w:szCs w:val="22"/>
        </w:rPr>
      </w:pPr>
      <w:bookmarkStart w:id="0" w:name="_GoBack"/>
      <w:bookmarkEnd w:id="0"/>
    </w:p>
    <w:p w:rsidR="00FE5882" w:rsidRPr="00B25BCC" w:rsidRDefault="00FE5882" w:rsidP="00FE5882">
      <w:pPr>
        <w:ind w:left="-1417" w:firstLine="1417"/>
        <w:jc w:val="right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Załącznik nr 7 do SIWZ</w:t>
      </w:r>
    </w:p>
    <w:p w:rsidR="000D7172" w:rsidRPr="00B25BCC" w:rsidRDefault="000D7172">
      <w:pPr>
        <w:ind w:left="-1417" w:firstLine="1417"/>
        <w:jc w:val="center"/>
        <w:rPr>
          <w:b/>
          <w:sz w:val="22"/>
          <w:szCs w:val="22"/>
        </w:rPr>
      </w:pPr>
    </w:p>
    <w:p w:rsidR="0094461B" w:rsidRPr="00B25BCC" w:rsidRDefault="0094461B">
      <w:pPr>
        <w:ind w:left="-1417" w:firstLine="1417"/>
        <w:jc w:val="center"/>
        <w:rPr>
          <w:b/>
          <w:sz w:val="28"/>
          <w:szCs w:val="22"/>
        </w:rPr>
      </w:pPr>
      <w:r w:rsidRPr="00B25BCC">
        <w:rPr>
          <w:b/>
          <w:sz w:val="28"/>
          <w:szCs w:val="22"/>
        </w:rPr>
        <w:t xml:space="preserve">U M O W A nr   </w:t>
      </w:r>
      <w:r w:rsidR="00A56431">
        <w:rPr>
          <w:b/>
          <w:sz w:val="28"/>
          <w:szCs w:val="22"/>
        </w:rPr>
        <w:t xml:space="preserve">……….. </w:t>
      </w:r>
    </w:p>
    <w:p w:rsidR="0094461B" w:rsidRPr="00B25BCC" w:rsidRDefault="0094461B">
      <w:pPr>
        <w:jc w:val="both"/>
        <w:rPr>
          <w:sz w:val="22"/>
          <w:szCs w:val="22"/>
        </w:rPr>
      </w:pPr>
    </w:p>
    <w:p w:rsidR="0094461B" w:rsidRPr="00B25BCC" w:rsidRDefault="0094461B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zawarta w dniu </w:t>
      </w:r>
      <w:r w:rsidR="00A863AA" w:rsidRPr="00B25BCC">
        <w:rPr>
          <w:sz w:val="22"/>
          <w:szCs w:val="22"/>
        </w:rPr>
        <w:t xml:space="preserve">… </w:t>
      </w:r>
      <w:r w:rsidR="00BD3F0F" w:rsidRPr="00B25BCC">
        <w:rPr>
          <w:sz w:val="22"/>
          <w:szCs w:val="22"/>
        </w:rPr>
        <w:t>…..2</w:t>
      </w:r>
      <w:r w:rsidR="00A863AA" w:rsidRPr="00B25BCC">
        <w:rPr>
          <w:sz w:val="22"/>
          <w:szCs w:val="22"/>
        </w:rPr>
        <w:t>01</w:t>
      </w:r>
      <w:r w:rsidR="00CB5365">
        <w:rPr>
          <w:sz w:val="22"/>
          <w:szCs w:val="22"/>
        </w:rPr>
        <w:t>7</w:t>
      </w:r>
      <w:ins w:id="1" w:author="Anna Zarańska" w:date="2017-09-12T11:44:00Z">
        <w:r w:rsidR="00EE5185">
          <w:rPr>
            <w:sz w:val="22"/>
            <w:szCs w:val="22"/>
          </w:rPr>
          <w:t xml:space="preserve"> </w:t>
        </w:r>
      </w:ins>
      <w:r w:rsidRPr="00B25BCC">
        <w:rPr>
          <w:sz w:val="22"/>
          <w:szCs w:val="22"/>
        </w:rPr>
        <w:t xml:space="preserve">roku w </w:t>
      </w:r>
      <w:r w:rsidR="00AD70F2">
        <w:rPr>
          <w:sz w:val="22"/>
          <w:szCs w:val="22"/>
        </w:rPr>
        <w:t>Pińczowie</w:t>
      </w:r>
    </w:p>
    <w:p w:rsidR="00A863AA" w:rsidRPr="00B25BCC" w:rsidRDefault="00A863AA">
      <w:pPr>
        <w:jc w:val="both"/>
        <w:rPr>
          <w:sz w:val="22"/>
          <w:szCs w:val="22"/>
        </w:rPr>
      </w:pPr>
    </w:p>
    <w:p w:rsidR="0094461B" w:rsidRPr="00B25BCC" w:rsidRDefault="0094461B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pomiędzy </w:t>
      </w:r>
      <w:r w:rsidR="00AD70F2">
        <w:rPr>
          <w:b/>
          <w:sz w:val="22"/>
          <w:szCs w:val="22"/>
        </w:rPr>
        <w:t>Samorządowym Zakładem Opieki Zdrowotnej w Pińczowie</w:t>
      </w:r>
      <w:r w:rsidRPr="00B25BCC">
        <w:rPr>
          <w:sz w:val="22"/>
          <w:szCs w:val="22"/>
        </w:rPr>
        <w:t xml:space="preserve"> z siedzibą  w </w:t>
      </w:r>
      <w:r w:rsidR="00AD70F2">
        <w:rPr>
          <w:sz w:val="22"/>
          <w:szCs w:val="22"/>
        </w:rPr>
        <w:t>28 – 400 Pińczów , ul. Klasztorna 6</w:t>
      </w:r>
      <w:r w:rsidRPr="00B25BCC">
        <w:rPr>
          <w:sz w:val="22"/>
          <w:szCs w:val="22"/>
        </w:rPr>
        <w:t>, wpisanym do Krajowego Rejestru Sądowego</w:t>
      </w:r>
      <w:r w:rsidR="007A7BC6">
        <w:rPr>
          <w:sz w:val="22"/>
          <w:szCs w:val="22"/>
        </w:rPr>
        <w:t xml:space="preserve"> – Rejestru Stowarzyszeń, Innych Organizacji Społecznych i Zawodowych, Fundacji oraz Samodzielnych Publicznych Zakładów Opieki Zdrowotnej</w:t>
      </w:r>
      <w:r w:rsidRPr="00B25BCC">
        <w:rPr>
          <w:sz w:val="22"/>
          <w:szCs w:val="22"/>
        </w:rPr>
        <w:t xml:space="preserve"> w Sądzie Rejonowym </w:t>
      </w:r>
      <w:r w:rsidR="00AD70F2">
        <w:rPr>
          <w:sz w:val="22"/>
          <w:szCs w:val="22"/>
        </w:rPr>
        <w:t>Kielcach X Wydział Krajowego Rejestru Sądowego pod nr</w:t>
      </w:r>
      <w:r w:rsidRPr="00B25BCC">
        <w:rPr>
          <w:sz w:val="22"/>
          <w:szCs w:val="22"/>
        </w:rPr>
        <w:t xml:space="preserve"> KRS: </w:t>
      </w:r>
      <w:r w:rsidR="00AD70F2">
        <w:rPr>
          <w:sz w:val="22"/>
          <w:szCs w:val="22"/>
        </w:rPr>
        <w:t>0000009330</w:t>
      </w:r>
      <w:r w:rsidRPr="00B25BCC">
        <w:rPr>
          <w:sz w:val="22"/>
          <w:szCs w:val="22"/>
        </w:rPr>
        <w:t xml:space="preserve">, NIP  </w:t>
      </w:r>
      <w:r w:rsidR="00AD70F2">
        <w:rPr>
          <w:sz w:val="22"/>
          <w:szCs w:val="22"/>
        </w:rPr>
        <w:t>6621455148</w:t>
      </w:r>
      <w:r w:rsidR="000B783C">
        <w:rPr>
          <w:sz w:val="22"/>
          <w:szCs w:val="22"/>
        </w:rPr>
        <w:t xml:space="preserve"> </w:t>
      </w:r>
      <w:r w:rsidRPr="00B25BCC">
        <w:rPr>
          <w:sz w:val="22"/>
          <w:szCs w:val="22"/>
        </w:rPr>
        <w:t xml:space="preserve">zwanym w dalszej treści umowy „Zamawiającym” w imieniu, którego występuje:  </w:t>
      </w:r>
    </w:p>
    <w:p w:rsidR="0094461B" w:rsidRPr="00B25BCC" w:rsidRDefault="00AD70F2">
      <w:pPr>
        <w:rPr>
          <w:sz w:val="22"/>
          <w:szCs w:val="22"/>
        </w:rPr>
      </w:pPr>
      <w:r>
        <w:rPr>
          <w:sz w:val="22"/>
          <w:szCs w:val="22"/>
        </w:rPr>
        <w:t>Pan Marcin Wojniak - Dyrektor</w:t>
      </w:r>
    </w:p>
    <w:p w:rsidR="00A863AA" w:rsidRPr="00B25BCC" w:rsidRDefault="00A863AA">
      <w:pPr>
        <w:rPr>
          <w:sz w:val="22"/>
          <w:szCs w:val="22"/>
        </w:rPr>
      </w:pPr>
    </w:p>
    <w:p w:rsidR="0094461B" w:rsidRPr="00B25BCC" w:rsidRDefault="0094461B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>a</w:t>
      </w:r>
    </w:p>
    <w:p w:rsidR="0094461B" w:rsidRPr="00B25BCC" w:rsidRDefault="00BD3F0F">
      <w:pPr>
        <w:jc w:val="both"/>
        <w:rPr>
          <w:sz w:val="22"/>
          <w:szCs w:val="22"/>
        </w:rPr>
      </w:pPr>
      <w:r w:rsidRPr="00B25BCC">
        <w:rPr>
          <w:b/>
          <w:sz w:val="22"/>
          <w:szCs w:val="22"/>
        </w:rPr>
        <w:t>………..</w:t>
      </w:r>
      <w:r w:rsidR="00A863AA" w:rsidRPr="00B25BCC">
        <w:rPr>
          <w:b/>
          <w:sz w:val="22"/>
          <w:szCs w:val="22"/>
        </w:rPr>
        <w:t>.</w:t>
      </w:r>
      <w:r w:rsidR="0094461B" w:rsidRPr="00B25BCC">
        <w:rPr>
          <w:sz w:val="22"/>
          <w:szCs w:val="22"/>
        </w:rPr>
        <w:t xml:space="preserve"> z siedzibą </w:t>
      </w:r>
      <w:r w:rsidR="00A863AA" w:rsidRPr="00B25BCC">
        <w:rPr>
          <w:sz w:val="22"/>
          <w:szCs w:val="22"/>
        </w:rPr>
        <w:t xml:space="preserve">w </w:t>
      </w:r>
      <w:r w:rsidRPr="00B25BCC">
        <w:rPr>
          <w:sz w:val="22"/>
          <w:szCs w:val="22"/>
        </w:rPr>
        <w:t>……….</w:t>
      </w:r>
      <w:r w:rsidR="00A863AA" w:rsidRPr="00B25BCC">
        <w:rPr>
          <w:sz w:val="22"/>
          <w:szCs w:val="22"/>
        </w:rPr>
        <w:t xml:space="preserve"> (kod </w:t>
      </w:r>
      <w:r w:rsidRPr="00B25BCC">
        <w:rPr>
          <w:sz w:val="22"/>
          <w:szCs w:val="22"/>
        </w:rPr>
        <w:t>……….</w:t>
      </w:r>
      <w:r w:rsidR="00A863AA" w:rsidRPr="00B25BCC">
        <w:rPr>
          <w:sz w:val="22"/>
          <w:szCs w:val="22"/>
        </w:rPr>
        <w:t xml:space="preserve">) przy ul. </w:t>
      </w:r>
      <w:r w:rsidRPr="00B25BCC">
        <w:rPr>
          <w:sz w:val="22"/>
          <w:szCs w:val="22"/>
        </w:rPr>
        <w:t>…………………………………..</w:t>
      </w:r>
      <w:r w:rsidR="00A863AA" w:rsidRPr="00B25BCC">
        <w:rPr>
          <w:sz w:val="22"/>
          <w:szCs w:val="22"/>
        </w:rPr>
        <w:t>,</w:t>
      </w:r>
      <w:r w:rsidR="0094461B" w:rsidRPr="00B25BCC">
        <w:rPr>
          <w:sz w:val="22"/>
          <w:szCs w:val="22"/>
        </w:rPr>
        <w:t xml:space="preserve"> </w:t>
      </w:r>
      <w:r w:rsidR="00A863AA" w:rsidRPr="00B25BCC">
        <w:rPr>
          <w:sz w:val="22"/>
          <w:szCs w:val="22"/>
        </w:rPr>
        <w:t xml:space="preserve">               </w:t>
      </w:r>
      <w:r w:rsidRPr="00B25BCC">
        <w:rPr>
          <w:sz w:val="22"/>
          <w:szCs w:val="22"/>
        </w:rPr>
        <w:t xml:space="preserve">wpisanym </w:t>
      </w:r>
      <w:r w:rsidR="00A863AA" w:rsidRPr="00B25BCC">
        <w:rPr>
          <w:sz w:val="22"/>
          <w:szCs w:val="22"/>
        </w:rPr>
        <w:t xml:space="preserve">do </w:t>
      </w:r>
      <w:r w:rsidRPr="00B25BCC">
        <w:rPr>
          <w:sz w:val="22"/>
          <w:szCs w:val="22"/>
        </w:rPr>
        <w:t>……………………………</w:t>
      </w:r>
      <w:r w:rsidR="00A863AA" w:rsidRPr="00B25BCC">
        <w:rPr>
          <w:sz w:val="22"/>
          <w:szCs w:val="22"/>
        </w:rPr>
        <w:t xml:space="preserve">, posiadającym Regon </w:t>
      </w:r>
      <w:r w:rsidRPr="00B25BCC">
        <w:rPr>
          <w:sz w:val="22"/>
          <w:szCs w:val="22"/>
        </w:rPr>
        <w:t>…..</w:t>
      </w:r>
      <w:r w:rsidR="00A863AA" w:rsidRPr="00B25BCC">
        <w:rPr>
          <w:sz w:val="22"/>
          <w:szCs w:val="22"/>
        </w:rPr>
        <w:t xml:space="preserve">, NIP  </w:t>
      </w:r>
      <w:r w:rsidRPr="00B25BCC">
        <w:rPr>
          <w:sz w:val="22"/>
          <w:szCs w:val="22"/>
        </w:rPr>
        <w:t>…….</w:t>
      </w:r>
      <w:r w:rsidR="00A863AA" w:rsidRPr="00B25BCC">
        <w:rPr>
          <w:sz w:val="22"/>
          <w:szCs w:val="22"/>
        </w:rPr>
        <w:t xml:space="preserve">, </w:t>
      </w:r>
      <w:r w:rsidR="0094461B" w:rsidRPr="00B25BCC">
        <w:rPr>
          <w:sz w:val="22"/>
          <w:szCs w:val="22"/>
        </w:rPr>
        <w:t>zwanym w dalszej treści umowy</w:t>
      </w:r>
      <w:r w:rsidR="0094461B" w:rsidRPr="00B25BCC">
        <w:rPr>
          <w:b/>
          <w:sz w:val="22"/>
          <w:szCs w:val="22"/>
        </w:rPr>
        <w:t xml:space="preserve">  „</w:t>
      </w:r>
      <w:r w:rsidR="00760B18" w:rsidRPr="00B25BCC">
        <w:rPr>
          <w:b/>
          <w:sz w:val="22"/>
          <w:szCs w:val="22"/>
        </w:rPr>
        <w:t>Wykonawcą</w:t>
      </w:r>
      <w:r w:rsidR="0094461B" w:rsidRPr="00B25BCC">
        <w:rPr>
          <w:b/>
          <w:sz w:val="22"/>
          <w:szCs w:val="22"/>
        </w:rPr>
        <w:t xml:space="preserve">”,  </w:t>
      </w:r>
      <w:r w:rsidR="0094461B" w:rsidRPr="00B25BCC">
        <w:rPr>
          <w:sz w:val="22"/>
          <w:szCs w:val="22"/>
        </w:rPr>
        <w:t>w  imieniu  którego  występuje:</w:t>
      </w:r>
    </w:p>
    <w:p w:rsidR="0094461B" w:rsidRPr="00B25BCC" w:rsidRDefault="00BD3F0F">
      <w:pPr>
        <w:pStyle w:val="Tekstpodstawowy"/>
        <w:rPr>
          <w:sz w:val="22"/>
          <w:szCs w:val="22"/>
        </w:rPr>
      </w:pPr>
      <w:r w:rsidRPr="00B25BCC">
        <w:rPr>
          <w:sz w:val="22"/>
          <w:szCs w:val="22"/>
        </w:rPr>
        <w:t>…………………………...</w:t>
      </w:r>
    </w:p>
    <w:p w:rsidR="0094461B" w:rsidRPr="00B25BCC" w:rsidRDefault="0094461B">
      <w:pPr>
        <w:pStyle w:val="Tekstpodstawowy"/>
        <w:rPr>
          <w:i/>
          <w:sz w:val="22"/>
          <w:szCs w:val="22"/>
        </w:rPr>
      </w:pPr>
    </w:p>
    <w:p w:rsidR="0094461B" w:rsidRPr="00B25BCC" w:rsidRDefault="0094461B">
      <w:pPr>
        <w:jc w:val="both"/>
        <w:rPr>
          <w:bCs/>
          <w:i/>
          <w:iCs/>
          <w:sz w:val="22"/>
          <w:szCs w:val="22"/>
        </w:rPr>
      </w:pPr>
      <w:r w:rsidRPr="00B25BCC">
        <w:rPr>
          <w:bCs/>
          <w:i/>
          <w:iCs/>
          <w:sz w:val="22"/>
          <w:szCs w:val="22"/>
        </w:rPr>
        <w:t xml:space="preserve">W wyniku rozstrzygnięcia postępowania o zamówienie publiczne prowadzone w trybie przetargu nieograniczonego </w:t>
      </w:r>
      <w:r w:rsidR="00A863AA" w:rsidRPr="00B25BCC">
        <w:rPr>
          <w:bCs/>
          <w:i/>
          <w:iCs/>
          <w:sz w:val="22"/>
          <w:szCs w:val="22"/>
        </w:rPr>
        <w:t xml:space="preserve">(postępowanie nr </w:t>
      </w:r>
      <w:r w:rsidR="00557DD7">
        <w:rPr>
          <w:bCs/>
          <w:i/>
          <w:iCs/>
          <w:sz w:val="22"/>
          <w:szCs w:val="22"/>
        </w:rPr>
        <w:t>……..</w:t>
      </w:r>
      <w:r w:rsidR="00A863AA" w:rsidRPr="00B25BCC">
        <w:rPr>
          <w:bCs/>
          <w:i/>
          <w:iCs/>
          <w:sz w:val="22"/>
          <w:szCs w:val="22"/>
        </w:rPr>
        <w:t>/201</w:t>
      </w:r>
      <w:r w:rsidR="00557DD7">
        <w:rPr>
          <w:bCs/>
          <w:i/>
          <w:iCs/>
          <w:sz w:val="22"/>
          <w:szCs w:val="22"/>
        </w:rPr>
        <w:t>6</w:t>
      </w:r>
      <w:r w:rsidR="00A863AA" w:rsidRPr="00B25BCC">
        <w:rPr>
          <w:bCs/>
          <w:i/>
          <w:iCs/>
          <w:sz w:val="22"/>
          <w:szCs w:val="22"/>
        </w:rPr>
        <w:t xml:space="preserve">) </w:t>
      </w:r>
      <w:r w:rsidRPr="00B25BCC">
        <w:rPr>
          <w:bCs/>
          <w:i/>
          <w:iCs/>
          <w:sz w:val="22"/>
          <w:szCs w:val="22"/>
        </w:rPr>
        <w:t>na podstawie art.39 ustawy z dnia 29 stycznia 2004 Prawo zamówień publicznych (</w:t>
      </w:r>
      <w:r w:rsidR="00E26335">
        <w:rPr>
          <w:bCs/>
          <w:i/>
          <w:iCs/>
          <w:sz w:val="22"/>
          <w:szCs w:val="22"/>
        </w:rPr>
        <w:t xml:space="preserve">t.j. </w:t>
      </w:r>
      <w:r w:rsidRPr="00B25BCC">
        <w:rPr>
          <w:bCs/>
          <w:i/>
          <w:iCs/>
          <w:sz w:val="22"/>
          <w:szCs w:val="22"/>
        </w:rPr>
        <w:t>Dz. U.</w:t>
      </w:r>
      <w:r w:rsidR="00A863AA" w:rsidRPr="00B25BCC">
        <w:rPr>
          <w:bCs/>
          <w:i/>
          <w:iCs/>
          <w:sz w:val="22"/>
          <w:szCs w:val="22"/>
        </w:rPr>
        <w:t xml:space="preserve"> z </w:t>
      </w:r>
      <w:r w:rsidR="00E26335">
        <w:rPr>
          <w:bCs/>
          <w:i/>
          <w:iCs/>
          <w:sz w:val="22"/>
          <w:szCs w:val="22"/>
        </w:rPr>
        <w:t>2017</w:t>
      </w:r>
      <w:r w:rsidR="00E26335" w:rsidRPr="00B25BCC">
        <w:rPr>
          <w:bCs/>
          <w:i/>
          <w:iCs/>
          <w:sz w:val="22"/>
          <w:szCs w:val="22"/>
        </w:rPr>
        <w:t xml:space="preserve"> </w:t>
      </w:r>
      <w:r w:rsidR="00A863AA" w:rsidRPr="00B25BCC">
        <w:rPr>
          <w:bCs/>
          <w:i/>
          <w:iCs/>
          <w:sz w:val="22"/>
          <w:szCs w:val="22"/>
        </w:rPr>
        <w:t xml:space="preserve">r., poz. </w:t>
      </w:r>
      <w:r w:rsidR="00E26335">
        <w:rPr>
          <w:bCs/>
          <w:i/>
          <w:iCs/>
          <w:sz w:val="22"/>
          <w:szCs w:val="22"/>
        </w:rPr>
        <w:t>1579</w:t>
      </w:r>
      <w:r w:rsidR="00E26335" w:rsidRPr="00B25BCC">
        <w:rPr>
          <w:bCs/>
          <w:i/>
          <w:iCs/>
          <w:sz w:val="22"/>
          <w:szCs w:val="22"/>
        </w:rPr>
        <w:t xml:space="preserve"> </w:t>
      </w:r>
      <w:r w:rsidR="00A863AA" w:rsidRPr="00B25BCC">
        <w:rPr>
          <w:bCs/>
          <w:i/>
          <w:iCs/>
          <w:sz w:val="22"/>
          <w:szCs w:val="22"/>
        </w:rPr>
        <w:t>ze</w:t>
      </w:r>
      <w:r w:rsidRPr="00B25BCC">
        <w:rPr>
          <w:bCs/>
          <w:i/>
          <w:iCs/>
          <w:sz w:val="22"/>
          <w:szCs w:val="22"/>
        </w:rPr>
        <w:t xml:space="preserve"> zmianami), strony zawierają umowę następującej treści: </w:t>
      </w:r>
    </w:p>
    <w:p w:rsidR="00380C98" w:rsidRPr="00B25BCC" w:rsidRDefault="00380C98">
      <w:pPr>
        <w:jc w:val="both"/>
        <w:rPr>
          <w:bCs/>
          <w:i/>
          <w:iCs/>
          <w:sz w:val="22"/>
          <w:szCs w:val="22"/>
        </w:rPr>
      </w:pPr>
    </w:p>
    <w:p w:rsidR="00A863AA" w:rsidRDefault="00A863AA" w:rsidP="00A863AA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1</w:t>
      </w:r>
    </w:p>
    <w:p w:rsidR="001D1588" w:rsidRPr="00B25BCC" w:rsidRDefault="001D1588" w:rsidP="00A863AA">
      <w:pPr>
        <w:pStyle w:val="Tekstpodstawowy"/>
        <w:jc w:val="center"/>
        <w:rPr>
          <w:b/>
          <w:sz w:val="22"/>
          <w:szCs w:val="22"/>
        </w:rPr>
      </w:pPr>
    </w:p>
    <w:p w:rsidR="00380C98" w:rsidRDefault="007932AA" w:rsidP="00543E6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PRZEDMIOT UMOWY</w:t>
      </w:r>
    </w:p>
    <w:p w:rsidR="001D1588" w:rsidRPr="00B25BCC" w:rsidRDefault="001D1588" w:rsidP="00543E64">
      <w:pPr>
        <w:pStyle w:val="Tekstpodstawowy"/>
        <w:jc w:val="center"/>
        <w:rPr>
          <w:b/>
          <w:sz w:val="22"/>
          <w:szCs w:val="22"/>
        </w:rPr>
      </w:pPr>
    </w:p>
    <w:p w:rsidR="00760B18" w:rsidRPr="00B25BCC" w:rsidRDefault="00760B18" w:rsidP="00A863AA">
      <w:pPr>
        <w:numPr>
          <w:ilvl w:val="0"/>
          <w:numId w:val="18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sz w:val="22"/>
          <w:szCs w:val="22"/>
        </w:rPr>
        <w:t xml:space="preserve">Przedmiotem umowy jest </w:t>
      </w:r>
      <w:r w:rsidRPr="00B25BCC">
        <w:rPr>
          <w:b/>
          <w:sz w:val="22"/>
          <w:szCs w:val="22"/>
        </w:rPr>
        <w:t>sukcesywna dostawa do Zamawiającego szczepionek</w:t>
      </w:r>
      <w:r w:rsidR="00920E87">
        <w:rPr>
          <w:sz w:val="22"/>
          <w:szCs w:val="22"/>
        </w:rPr>
        <w:t xml:space="preserve"> </w:t>
      </w:r>
      <w:r w:rsidRPr="00B25BCC">
        <w:rPr>
          <w:bCs/>
          <w:sz w:val="22"/>
          <w:szCs w:val="22"/>
        </w:rPr>
        <w:t>o</w:t>
      </w:r>
      <w:r w:rsidRPr="00B25BCC">
        <w:rPr>
          <w:bCs/>
          <w:color w:val="FF0000"/>
          <w:sz w:val="22"/>
          <w:szCs w:val="22"/>
        </w:rPr>
        <w:t xml:space="preserve"> </w:t>
      </w:r>
      <w:r w:rsidR="00A4410C">
        <w:rPr>
          <w:sz w:val="22"/>
          <w:szCs w:val="22"/>
        </w:rPr>
        <w:t>specyfikacji zgodnej</w:t>
      </w:r>
      <w:r w:rsidRPr="00B25BCC">
        <w:rPr>
          <w:sz w:val="22"/>
          <w:szCs w:val="22"/>
        </w:rPr>
        <w:t xml:space="preserve"> z Formularzem cenowym stanowiącym Załącznik nr 1 do umowy oraz ofertą złożona w  dniu  ………………….. . </w:t>
      </w:r>
    </w:p>
    <w:p w:rsidR="00A863AA" w:rsidRPr="00B25BCC" w:rsidRDefault="00645A3F" w:rsidP="00A863AA">
      <w:pPr>
        <w:numPr>
          <w:ilvl w:val="0"/>
          <w:numId w:val="18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Wykonawca oświadcza, że dostarczane szczepionki uzyskały pozwolenie na dopuszczenie do obrotu, zgodnie z ustawą z dnia 6 września 2001 r. Prawo farmaceutyczne (</w:t>
      </w:r>
      <w:r w:rsidR="00EE5185">
        <w:rPr>
          <w:bCs/>
          <w:iCs/>
          <w:sz w:val="22"/>
          <w:szCs w:val="22"/>
        </w:rPr>
        <w:t>tj.</w:t>
      </w:r>
      <w:ins w:id="2" w:author="ŁW" w:date="2017-09-12T10:51:00Z">
        <w:r w:rsidR="00E26335">
          <w:rPr>
            <w:bCs/>
            <w:iCs/>
            <w:sz w:val="22"/>
            <w:szCs w:val="22"/>
          </w:rPr>
          <w:t xml:space="preserve"> </w:t>
        </w:r>
      </w:ins>
      <w:r w:rsidRPr="00B25BCC">
        <w:rPr>
          <w:bCs/>
          <w:iCs/>
          <w:sz w:val="22"/>
          <w:szCs w:val="22"/>
        </w:rPr>
        <w:t xml:space="preserve">Dz. U. z </w:t>
      </w:r>
      <w:r w:rsidR="00E26335">
        <w:rPr>
          <w:bCs/>
          <w:iCs/>
          <w:sz w:val="22"/>
          <w:szCs w:val="22"/>
        </w:rPr>
        <w:t>2016</w:t>
      </w:r>
      <w:r w:rsidR="00E26335" w:rsidRPr="00B25BCC">
        <w:rPr>
          <w:bCs/>
          <w:iCs/>
          <w:sz w:val="22"/>
          <w:szCs w:val="22"/>
        </w:rPr>
        <w:t xml:space="preserve"> </w:t>
      </w:r>
      <w:r w:rsidRPr="00B25BCC">
        <w:rPr>
          <w:bCs/>
          <w:iCs/>
          <w:sz w:val="22"/>
          <w:szCs w:val="22"/>
        </w:rPr>
        <w:t>r.</w:t>
      </w:r>
      <w:ins w:id="3" w:author="ŁW" w:date="2017-09-12T10:51:00Z">
        <w:r w:rsidR="00E26335">
          <w:rPr>
            <w:bCs/>
            <w:iCs/>
            <w:sz w:val="22"/>
            <w:szCs w:val="22"/>
          </w:rPr>
          <w:t>,</w:t>
        </w:r>
      </w:ins>
      <w:r w:rsidRPr="00B25BCC">
        <w:rPr>
          <w:bCs/>
          <w:iCs/>
          <w:sz w:val="22"/>
          <w:szCs w:val="22"/>
        </w:rPr>
        <w:t xml:space="preserve"> poz. </w:t>
      </w:r>
      <w:r w:rsidR="00E26335">
        <w:rPr>
          <w:bCs/>
          <w:iCs/>
          <w:sz w:val="22"/>
          <w:szCs w:val="22"/>
        </w:rPr>
        <w:t>2142</w:t>
      </w:r>
      <w:r w:rsidRPr="00B25BCC">
        <w:rPr>
          <w:bCs/>
          <w:iCs/>
          <w:sz w:val="22"/>
          <w:szCs w:val="22"/>
        </w:rPr>
        <w:t xml:space="preserve"> z późn. zm.).</w:t>
      </w:r>
    </w:p>
    <w:p w:rsidR="00A863AA" w:rsidRPr="00B25BCC" w:rsidRDefault="00482830" w:rsidP="00A863AA">
      <w:pPr>
        <w:numPr>
          <w:ilvl w:val="0"/>
          <w:numId w:val="18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Dostarczane szczepionki muszą posiadać w momencie dostawy do </w:t>
      </w:r>
      <w:r w:rsidR="002C438A" w:rsidRPr="00B25BCC">
        <w:rPr>
          <w:bCs/>
          <w:iCs/>
          <w:sz w:val="22"/>
          <w:szCs w:val="22"/>
        </w:rPr>
        <w:t xml:space="preserve">przychodni </w:t>
      </w:r>
      <w:r w:rsidRPr="00B25BCC">
        <w:rPr>
          <w:bCs/>
          <w:iCs/>
          <w:sz w:val="22"/>
          <w:szCs w:val="22"/>
        </w:rPr>
        <w:t>Zamawiającego minimum 12 miesięczny okres przydatności do użycia.</w:t>
      </w:r>
    </w:p>
    <w:p w:rsidR="00A863AA" w:rsidRPr="00B25BCC" w:rsidRDefault="00482830" w:rsidP="00A863AA">
      <w:pPr>
        <w:numPr>
          <w:ilvl w:val="0"/>
          <w:numId w:val="18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Każde opakowanie szczepionki musi być oznaczone datą ważności, numerem serii, nazwą producenta.</w:t>
      </w:r>
    </w:p>
    <w:p w:rsidR="00A863AA" w:rsidRPr="00B25BCC" w:rsidRDefault="00BB1879" w:rsidP="00A863AA">
      <w:pPr>
        <w:numPr>
          <w:ilvl w:val="0"/>
          <w:numId w:val="18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Każda ze szczepionek musi być zapakowana osobno</w:t>
      </w:r>
      <w:r w:rsidR="0046227D" w:rsidRPr="00B25BCC">
        <w:rPr>
          <w:bCs/>
          <w:iCs/>
          <w:sz w:val="22"/>
          <w:szCs w:val="22"/>
        </w:rPr>
        <w:t xml:space="preserve"> w sposób gwarantujący jej sterylność i nienaruszalność.</w:t>
      </w:r>
    </w:p>
    <w:p w:rsidR="00A863AA" w:rsidRPr="00B25BCC" w:rsidRDefault="00760B18" w:rsidP="00A863AA">
      <w:pPr>
        <w:numPr>
          <w:ilvl w:val="0"/>
          <w:numId w:val="18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Wykon</w:t>
      </w:r>
      <w:r w:rsidR="007170CE" w:rsidRPr="00B25BCC">
        <w:rPr>
          <w:bCs/>
          <w:iCs/>
          <w:sz w:val="22"/>
          <w:szCs w:val="22"/>
        </w:rPr>
        <w:t>awca udziela Zamawiającemu gwarancji jakości i trwałości dostarczanych szczepionek na okres 12 miesięcy, licząc od dnia dostarczenia.</w:t>
      </w:r>
    </w:p>
    <w:p w:rsidR="007170CE" w:rsidRPr="00B25BCC" w:rsidRDefault="00760B18" w:rsidP="00A863AA">
      <w:pPr>
        <w:numPr>
          <w:ilvl w:val="0"/>
          <w:numId w:val="18"/>
        </w:numPr>
        <w:tabs>
          <w:tab w:val="clear" w:pos="60"/>
          <w:tab w:val="num" w:pos="0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Wykon</w:t>
      </w:r>
      <w:r w:rsidR="007170CE" w:rsidRPr="00B25BCC">
        <w:rPr>
          <w:bCs/>
          <w:iCs/>
          <w:sz w:val="22"/>
          <w:szCs w:val="22"/>
        </w:rPr>
        <w:t>awca zapewnia, że dostarczony towar będzie najwyższej jakości, wolny od wad, będzie</w:t>
      </w:r>
      <w:r w:rsidR="007170CE" w:rsidRPr="00B25BCC">
        <w:rPr>
          <w:sz w:val="22"/>
          <w:szCs w:val="22"/>
        </w:rPr>
        <w:t xml:space="preserve"> spełniał  wszystkie wymagania określone w SIWZ.</w:t>
      </w:r>
    </w:p>
    <w:p w:rsidR="00A863AA" w:rsidRPr="00B25BCC" w:rsidRDefault="00A863AA" w:rsidP="00B25BCC">
      <w:pPr>
        <w:jc w:val="both"/>
        <w:rPr>
          <w:bCs/>
          <w:iCs/>
          <w:sz w:val="22"/>
          <w:szCs w:val="22"/>
        </w:rPr>
      </w:pPr>
    </w:p>
    <w:p w:rsidR="00A863AA" w:rsidRDefault="00A863AA" w:rsidP="00543E64">
      <w:pPr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 2</w:t>
      </w:r>
    </w:p>
    <w:p w:rsidR="001D1588" w:rsidRPr="00B25BCC" w:rsidRDefault="001D1588" w:rsidP="00543E64">
      <w:pPr>
        <w:jc w:val="center"/>
        <w:rPr>
          <w:b/>
          <w:bCs/>
          <w:iCs/>
          <w:sz w:val="22"/>
          <w:szCs w:val="22"/>
        </w:rPr>
      </w:pPr>
    </w:p>
    <w:p w:rsidR="004866B9" w:rsidRDefault="00187C99" w:rsidP="00543E64">
      <w:pPr>
        <w:jc w:val="center"/>
        <w:rPr>
          <w:b/>
          <w:bCs/>
          <w:iCs/>
          <w:sz w:val="22"/>
          <w:szCs w:val="22"/>
        </w:rPr>
      </w:pPr>
      <w:r w:rsidRPr="00B25BCC">
        <w:rPr>
          <w:b/>
          <w:bCs/>
          <w:iCs/>
          <w:sz w:val="22"/>
          <w:szCs w:val="22"/>
        </w:rPr>
        <w:t>REALIZACJA PRZEDMIOTU UMOWY</w:t>
      </w:r>
      <w:r w:rsidR="00DA5727" w:rsidRPr="00B25BCC">
        <w:rPr>
          <w:b/>
          <w:bCs/>
          <w:iCs/>
          <w:sz w:val="22"/>
          <w:szCs w:val="22"/>
        </w:rPr>
        <w:tab/>
      </w:r>
    </w:p>
    <w:p w:rsidR="001D1588" w:rsidRPr="00B25BCC" w:rsidRDefault="001D1588" w:rsidP="00543E64">
      <w:pPr>
        <w:jc w:val="center"/>
        <w:rPr>
          <w:b/>
          <w:bCs/>
          <w:iCs/>
          <w:sz w:val="22"/>
          <w:szCs w:val="22"/>
        </w:rPr>
      </w:pPr>
    </w:p>
    <w:p w:rsidR="004866B9" w:rsidRPr="00E659BF" w:rsidRDefault="004866B9" w:rsidP="0072667E">
      <w:pPr>
        <w:pStyle w:val="Tekstpodstawowy"/>
        <w:numPr>
          <w:ilvl w:val="0"/>
          <w:numId w:val="13"/>
        </w:numPr>
        <w:tabs>
          <w:tab w:val="left" w:pos="0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 xml:space="preserve">Dostawy częściowe będą realizowane przez </w:t>
      </w:r>
      <w:r w:rsidR="00B25BCC">
        <w:rPr>
          <w:sz w:val="22"/>
          <w:szCs w:val="22"/>
        </w:rPr>
        <w:t>Wykona</w:t>
      </w:r>
      <w:r w:rsidR="00B25BCC" w:rsidRPr="00B25BCC">
        <w:rPr>
          <w:sz w:val="22"/>
          <w:szCs w:val="22"/>
        </w:rPr>
        <w:t>wcę</w:t>
      </w:r>
      <w:r w:rsidRPr="00B25BCC">
        <w:rPr>
          <w:sz w:val="22"/>
          <w:szCs w:val="22"/>
        </w:rPr>
        <w:t xml:space="preserve"> </w:t>
      </w:r>
      <w:r w:rsidR="00E07151" w:rsidRPr="00B25BCC">
        <w:rPr>
          <w:b/>
          <w:sz w:val="22"/>
          <w:szCs w:val="22"/>
        </w:rPr>
        <w:t>najpóźniej w</w:t>
      </w:r>
      <w:r w:rsidR="00E07151" w:rsidRPr="00B25BCC">
        <w:rPr>
          <w:sz w:val="22"/>
          <w:szCs w:val="22"/>
        </w:rPr>
        <w:t xml:space="preserve"> </w:t>
      </w:r>
      <w:r w:rsidR="00E07151" w:rsidRPr="00B25BCC">
        <w:rPr>
          <w:b/>
          <w:sz w:val="22"/>
          <w:szCs w:val="22"/>
        </w:rPr>
        <w:t>ciągu</w:t>
      </w:r>
      <w:r w:rsidR="00E07151" w:rsidRPr="00B25BCC">
        <w:rPr>
          <w:sz w:val="22"/>
          <w:szCs w:val="22"/>
        </w:rPr>
        <w:t xml:space="preserve"> </w:t>
      </w:r>
      <w:r w:rsidR="00CB5365">
        <w:rPr>
          <w:b/>
          <w:sz w:val="22"/>
          <w:szCs w:val="22"/>
        </w:rPr>
        <w:t>5</w:t>
      </w:r>
      <w:r w:rsidR="00E07151" w:rsidRPr="00B25BCC">
        <w:rPr>
          <w:b/>
          <w:sz w:val="22"/>
          <w:szCs w:val="22"/>
        </w:rPr>
        <w:t xml:space="preserve"> dni</w:t>
      </w:r>
      <w:r w:rsidR="00C17D6B">
        <w:rPr>
          <w:sz w:val="22"/>
          <w:szCs w:val="22"/>
        </w:rPr>
        <w:t xml:space="preserve"> </w:t>
      </w:r>
      <w:r w:rsidRPr="00B25BCC">
        <w:rPr>
          <w:sz w:val="22"/>
          <w:szCs w:val="22"/>
        </w:rPr>
        <w:t>od daty otrzymania zamówienia od Zamawiającego</w:t>
      </w:r>
      <w:r w:rsidRPr="00B25BCC">
        <w:rPr>
          <w:b/>
          <w:sz w:val="22"/>
          <w:szCs w:val="22"/>
        </w:rPr>
        <w:t>.</w:t>
      </w:r>
      <w:r w:rsidR="00E659BF">
        <w:rPr>
          <w:b/>
          <w:sz w:val="22"/>
          <w:szCs w:val="22"/>
        </w:rPr>
        <w:t xml:space="preserve"> </w:t>
      </w:r>
      <w:r w:rsidR="00E659BF" w:rsidRPr="00E659BF">
        <w:rPr>
          <w:sz w:val="22"/>
          <w:szCs w:val="22"/>
        </w:rPr>
        <w:t>Dostawy następować</w:t>
      </w:r>
      <w:r w:rsidR="00E659BF">
        <w:rPr>
          <w:sz w:val="22"/>
          <w:szCs w:val="22"/>
        </w:rPr>
        <w:t xml:space="preserve"> będą do SZOZ </w:t>
      </w:r>
      <w:r w:rsidR="00E659BF" w:rsidRPr="00E659BF">
        <w:rPr>
          <w:sz w:val="22"/>
          <w:szCs w:val="22"/>
        </w:rPr>
        <w:t>Pińczów ul. Kla</w:t>
      </w:r>
      <w:r w:rsidR="00E659BF">
        <w:rPr>
          <w:sz w:val="22"/>
          <w:szCs w:val="22"/>
        </w:rPr>
        <w:t>s</w:t>
      </w:r>
      <w:r w:rsidR="00E659BF" w:rsidRPr="00E659BF">
        <w:rPr>
          <w:sz w:val="22"/>
          <w:szCs w:val="22"/>
        </w:rPr>
        <w:t>ztorna 6.</w:t>
      </w:r>
    </w:p>
    <w:p w:rsidR="0072667E" w:rsidRPr="00B25BCC" w:rsidRDefault="00454BA2" w:rsidP="0072667E">
      <w:pPr>
        <w:pStyle w:val="Tekstpodstawowy"/>
        <w:numPr>
          <w:ilvl w:val="0"/>
          <w:numId w:val="13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 xml:space="preserve">Za dzień otrzymania zamówienia przez </w:t>
      </w:r>
      <w:r w:rsidR="00B25BCC">
        <w:rPr>
          <w:sz w:val="22"/>
          <w:szCs w:val="22"/>
        </w:rPr>
        <w:t>Wykon</w:t>
      </w:r>
      <w:r w:rsidRPr="00B25BCC">
        <w:rPr>
          <w:sz w:val="22"/>
          <w:szCs w:val="22"/>
        </w:rPr>
        <w:t xml:space="preserve">awcę i złożenia reklamacji przez Zamawiającego strony uznają dzień wysłania faxu </w:t>
      </w:r>
      <w:r w:rsidR="00B25BCC">
        <w:rPr>
          <w:sz w:val="22"/>
          <w:szCs w:val="22"/>
        </w:rPr>
        <w:t xml:space="preserve">(lub e-maila) </w:t>
      </w:r>
      <w:r w:rsidRPr="00B25BCC">
        <w:rPr>
          <w:sz w:val="22"/>
          <w:szCs w:val="22"/>
        </w:rPr>
        <w:t xml:space="preserve">przez Zamawiającego pod numer faxu </w:t>
      </w:r>
      <w:r w:rsidR="00760B18" w:rsidRPr="00B25BCC">
        <w:rPr>
          <w:sz w:val="22"/>
          <w:szCs w:val="22"/>
        </w:rPr>
        <w:t>Wykona</w:t>
      </w:r>
      <w:r w:rsidRPr="00B25BCC">
        <w:rPr>
          <w:sz w:val="22"/>
          <w:szCs w:val="22"/>
        </w:rPr>
        <w:t>wcy</w:t>
      </w:r>
      <w:r w:rsidR="00B25BCC">
        <w:rPr>
          <w:sz w:val="22"/>
          <w:szCs w:val="22"/>
        </w:rPr>
        <w:t>…… lub adres e-mail …….</w:t>
      </w:r>
      <w:r w:rsidRPr="00B25BCC">
        <w:rPr>
          <w:sz w:val="22"/>
          <w:szCs w:val="22"/>
        </w:rPr>
        <w:t xml:space="preserve">. </w:t>
      </w:r>
    </w:p>
    <w:p w:rsidR="0072667E" w:rsidRPr="00B25BCC" w:rsidRDefault="00EA2389" w:rsidP="0072667E">
      <w:pPr>
        <w:pStyle w:val="Tekstpodstawowy"/>
        <w:numPr>
          <w:ilvl w:val="0"/>
          <w:numId w:val="13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lastRenderedPageBreak/>
        <w:t xml:space="preserve">Realizując dostawę, </w:t>
      </w:r>
      <w:r w:rsidR="00760B18" w:rsidRPr="00B25BCC">
        <w:rPr>
          <w:sz w:val="22"/>
          <w:szCs w:val="22"/>
        </w:rPr>
        <w:t>Wykon</w:t>
      </w:r>
      <w:r w:rsidR="00075E0D" w:rsidRPr="00B25BCC">
        <w:rPr>
          <w:sz w:val="22"/>
          <w:szCs w:val="22"/>
        </w:rPr>
        <w:t>awca zobowiązany jest zachować ciągłość łańcucha chłodniczego zgodnie z wymogami producenta szczepionek.</w:t>
      </w:r>
    </w:p>
    <w:p w:rsidR="0072667E" w:rsidRPr="00B25BCC" w:rsidRDefault="004866B9" w:rsidP="0072667E">
      <w:pPr>
        <w:pStyle w:val="Tekstpodstawowy"/>
        <w:numPr>
          <w:ilvl w:val="0"/>
          <w:numId w:val="13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 xml:space="preserve">Wszelkie reklamacje jakościowe i ilościowe realizowane będą przez </w:t>
      </w:r>
      <w:r w:rsidR="00760B18" w:rsidRPr="00B25BCC">
        <w:rPr>
          <w:sz w:val="22"/>
          <w:szCs w:val="22"/>
        </w:rPr>
        <w:t>Wykona</w:t>
      </w:r>
      <w:r w:rsidRPr="00B25BCC">
        <w:rPr>
          <w:sz w:val="22"/>
          <w:szCs w:val="22"/>
        </w:rPr>
        <w:t>wcę w ciągu pięciu dni od daty złożenia reklamacji przez Zamawiającego.</w:t>
      </w:r>
    </w:p>
    <w:p w:rsidR="00B25BCC" w:rsidRDefault="004866B9" w:rsidP="00B25BCC">
      <w:pPr>
        <w:pStyle w:val="Tekstpodstawowy"/>
        <w:numPr>
          <w:ilvl w:val="0"/>
          <w:numId w:val="13"/>
        </w:numPr>
        <w:tabs>
          <w:tab w:val="clear" w:pos="502"/>
          <w:tab w:val="left" w:pos="567"/>
        </w:tabs>
        <w:ind w:left="567" w:hanging="567"/>
        <w:rPr>
          <w:sz w:val="22"/>
          <w:szCs w:val="22"/>
        </w:rPr>
      </w:pPr>
      <w:r w:rsidRPr="00B25BCC">
        <w:rPr>
          <w:sz w:val="22"/>
          <w:szCs w:val="22"/>
        </w:rPr>
        <w:t xml:space="preserve">Strony wyznaczają swoich przedstawicieli do </w:t>
      </w:r>
      <w:r w:rsidR="0072667E" w:rsidRPr="00B25BCC">
        <w:rPr>
          <w:sz w:val="22"/>
          <w:szCs w:val="22"/>
        </w:rPr>
        <w:t>kontaktów przy realizacji umowy</w:t>
      </w:r>
      <w:r w:rsidRPr="00B25BCC">
        <w:rPr>
          <w:sz w:val="22"/>
          <w:szCs w:val="22"/>
        </w:rPr>
        <w:t>:</w:t>
      </w:r>
    </w:p>
    <w:p w:rsidR="00AD70F2" w:rsidRDefault="004866B9" w:rsidP="004F3493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B25BCC">
        <w:rPr>
          <w:sz w:val="22"/>
          <w:szCs w:val="22"/>
        </w:rPr>
        <w:t>ze strony Zamaw</w:t>
      </w:r>
      <w:r w:rsidR="0072667E" w:rsidRPr="00B25BCC">
        <w:rPr>
          <w:sz w:val="22"/>
          <w:szCs w:val="22"/>
        </w:rPr>
        <w:t xml:space="preserve">iającego: </w:t>
      </w:r>
      <w:r w:rsidR="00AD70F2">
        <w:rPr>
          <w:sz w:val="22"/>
          <w:szCs w:val="22"/>
        </w:rPr>
        <w:t xml:space="preserve">Pan Marcin Wojniak – Dyrektor tel. </w:t>
      </w:r>
      <w:r w:rsidR="00AD70F2">
        <w:rPr>
          <w:b/>
          <w:sz w:val="20"/>
          <w:szCs w:val="20"/>
        </w:rPr>
        <w:t>41 3572494</w:t>
      </w:r>
    </w:p>
    <w:p w:rsidR="00B25BCC" w:rsidRPr="00EE5185" w:rsidRDefault="00C17D6B" w:rsidP="004F3493">
      <w:pPr>
        <w:pStyle w:val="Tekstpodstawowy"/>
        <w:tabs>
          <w:tab w:val="left" w:pos="567"/>
        </w:tabs>
        <w:ind w:left="1146"/>
        <w:rPr>
          <w:sz w:val="22"/>
          <w:szCs w:val="22"/>
          <w:lang w:val="en-US"/>
        </w:rPr>
      </w:pPr>
      <w:r w:rsidRPr="00EE5185">
        <w:rPr>
          <w:sz w:val="22"/>
          <w:szCs w:val="22"/>
          <w:lang w:val="en-US"/>
        </w:rPr>
        <w:t>fax +48 41 357</w:t>
      </w:r>
      <w:r w:rsidR="00B25BCC" w:rsidRPr="00EE5185">
        <w:rPr>
          <w:sz w:val="22"/>
          <w:szCs w:val="22"/>
          <w:lang w:val="en-US"/>
        </w:rPr>
        <w:t xml:space="preserve"> </w:t>
      </w:r>
      <w:r w:rsidRPr="00EE5185">
        <w:rPr>
          <w:sz w:val="22"/>
          <w:szCs w:val="22"/>
          <w:lang w:val="en-US"/>
        </w:rPr>
        <w:t>72 10 E-mail:</w:t>
      </w:r>
      <w:r w:rsidR="00CB5365" w:rsidRPr="00EE5185">
        <w:rPr>
          <w:sz w:val="22"/>
          <w:szCs w:val="22"/>
          <w:lang w:val="en-US"/>
        </w:rPr>
        <w:t>ksiegowosc@szozpinczow.pl</w:t>
      </w:r>
    </w:p>
    <w:p w:rsidR="004866B9" w:rsidRPr="00B25BCC" w:rsidRDefault="004866B9" w:rsidP="00B25BCC">
      <w:pPr>
        <w:pStyle w:val="Tekstpodstawowy"/>
        <w:numPr>
          <w:ilvl w:val="0"/>
          <w:numId w:val="5"/>
        </w:numPr>
        <w:tabs>
          <w:tab w:val="left" w:pos="567"/>
        </w:tabs>
        <w:rPr>
          <w:sz w:val="22"/>
          <w:szCs w:val="22"/>
        </w:rPr>
      </w:pPr>
      <w:r w:rsidRPr="00B25BCC">
        <w:rPr>
          <w:sz w:val="22"/>
          <w:szCs w:val="22"/>
        </w:rPr>
        <w:t xml:space="preserve">ze strony </w:t>
      </w:r>
      <w:r w:rsidR="00760B18" w:rsidRPr="00B25BCC">
        <w:rPr>
          <w:sz w:val="22"/>
          <w:szCs w:val="22"/>
        </w:rPr>
        <w:t>Wykon</w:t>
      </w:r>
      <w:r w:rsidRPr="00B25BCC">
        <w:rPr>
          <w:sz w:val="22"/>
          <w:szCs w:val="22"/>
        </w:rPr>
        <w:t>awcy: Pan/i ……………… tel. ………………………. fax…</w:t>
      </w:r>
      <w:r w:rsidR="00B25BCC">
        <w:rPr>
          <w:sz w:val="22"/>
          <w:szCs w:val="22"/>
        </w:rPr>
        <w:t>………</w:t>
      </w:r>
      <w:r w:rsidRPr="00B25BCC">
        <w:rPr>
          <w:sz w:val="22"/>
          <w:szCs w:val="22"/>
        </w:rPr>
        <w:t>…</w:t>
      </w:r>
      <w:r w:rsidR="00B25BCC" w:rsidRPr="00B25BCC">
        <w:rPr>
          <w:sz w:val="22"/>
          <w:szCs w:val="22"/>
        </w:rPr>
        <w:t xml:space="preserve"> </w:t>
      </w:r>
      <w:r w:rsidR="00B25BCC">
        <w:rPr>
          <w:sz w:val="22"/>
          <w:szCs w:val="22"/>
        </w:rPr>
        <w:t>E</w:t>
      </w:r>
      <w:r w:rsidR="00B25BCC" w:rsidRPr="00B25BCC">
        <w:rPr>
          <w:sz w:val="22"/>
          <w:szCs w:val="22"/>
        </w:rPr>
        <w:t>-mail: ……</w:t>
      </w:r>
      <w:r w:rsidR="00B25BCC">
        <w:rPr>
          <w:sz w:val="22"/>
          <w:szCs w:val="22"/>
        </w:rPr>
        <w:t xml:space="preserve">………………… </w:t>
      </w:r>
    </w:p>
    <w:p w:rsidR="00380C98" w:rsidRPr="00B25BCC" w:rsidRDefault="00380C98" w:rsidP="00543E64">
      <w:pPr>
        <w:jc w:val="center"/>
        <w:rPr>
          <w:sz w:val="22"/>
          <w:szCs w:val="22"/>
        </w:rPr>
      </w:pPr>
    </w:p>
    <w:p w:rsidR="00A863AA" w:rsidRDefault="00A863AA" w:rsidP="00543E64">
      <w:pPr>
        <w:pStyle w:val="Nagwek1"/>
        <w:numPr>
          <w:ilvl w:val="0"/>
          <w:numId w:val="0"/>
        </w:numPr>
        <w:jc w:val="center"/>
        <w:rPr>
          <w:sz w:val="22"/>
          <w:szCs w:val="22"/>
        </w:rPr>
      </w:pPr>
      <w:r w:rsidRPr="00B25BCC">
        <w:rPr>
          <w:sz w:val="22"/>
          <w:szCs w:val="22"/>
        </w:rPr>
        <w:t>§  3</w:t>
      </w:r>
    </w:p>
    <w:p w:rsidR="001D1588" w:rsidRPr="001D1588" w:rsidRDefault="001D1588" w:rsidP="001D1588"/>
    <w:p w:rsidR="00A863AA" w:rsidRDefault="00801805" w:rsidP="00543E64">
      <w:pPr>
        <w:pStyle w:val="Nagwek1"/>
        <w:numPr>
          <w:ilvl w:val="0"/>
          <w:numId w:val="0"/>
        </w:numPr>
        <w:jc w:val="center"/>
        <w:rPr>
          <w:sz w:val="22"/>
          <w:szCs w:val="22"/>
        </w:rPr>
      </w:pPr>
      <w:r w:rsidRPr="00B25BCC">
        <w:rPr>
          <w:sz w:val="22"/>
          <w:szCs w:val="22"/>
        </w:rPr>
        <w:t>WARTOŚĆ PRZEDMIOTU UMOWY</w:t>
      </w:r>
    </w:p>
    <w:p w:rsidR="001D1588" w:rsidRPr="001D1588" w:rsidRDefault="001D1588" w:rsidP="001D1588"/>
    <w:p w:rsidR="0072667E" w:rsidRPr="00B25BCC" w:rsidRDefault="00B25BCC" w:rsidP="0072667E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Wykona</w:t>
      </w:r>
      <w:r w:rsidR="0094461B" w:rsidRPr="00B25BCC">
        <w:rPr>
          <w:bCs/>
          <w:iCs/>
          <w:sz w:val="22"/>
          <w:szCs w:val="22"/>
        </w:rPr>
        <w:t xml:space="preserve">wca zobowiązuje się dostarczyć szczepionki wymienione w § 1 na ogólną wartość </w:t>
      </w:r>
      <w:r w:rsidR="0094461B" w:rsidRPr="00B25BCC">
        <w:rPr>
          <w:b/>
          <w:bCs/>
          <w:iCs/>
          <w:sz w:val="22"/>
          <w:szCs w:val="22"/>
        </w:rPr>
        <w:t xml:space="preserve">netto </w:t>
      </w:r>
      <w:r w:rsidR="00BD3F0F" w:rsidRPr="00B25BCC">
        <w:rPr>
          <w:b/>
          <w:bCs/>
          <w:iCs/>
          <w:sz w:val="22"/>
          <w:szCs w:val="22"/>
        </w:rPr>
        <w:t>………………………..</w:t>
      </w:r>
      <w:r w:rsidR="0094461B" w:rsidRPr="00B25BCC">
        <w:rPr>
          <w:b/>
          <w:bCs/>
          <w:iCs/>
          <w:sz w:val="22"/>
          <w:szCs w:val="22"/>
        </w:rPr>
        <w:t xml:space="preserve"> zł</w:t>
      </w:r>
      <w:r w:rsidR="0094461B" w:rsidRPr="00B25BCC">
        <w:rPr>
          <w:bCs/>
          <w:iCs/>
          <w:sz w:val="22"/>
          <w:szCs w:val="22"/>
        </w:rPr>
        <w:t xml:space="preserve"> </w:t>
      </w:r>
      <w:r w:rsidR="00EF7C5A" w:rsidRPr="00B25BCC">
        <w:rPr>
          <w:bCs/>
          <w:iCs/>
          <w:sz w:val="22"/>
          <w:szCs w:val="22"/>
        </w:rPr>
        <w:t xml:space="preserve">+ </w:t>
      </w:r>
      <w:r w:rsidR="002C0ED3">
        <w:rPr>
          <w:bCs/>
          <w:iCs/>
          <w:sz w:val="22"/>
          <w:szCs w:val="22"/>
        </w:rPr>
        <w:t>w</w:t>
      </w:r>
      <w:r w:rsidR="00EF7C5A" w:rsidRPr="00B25BCC">
        <w:rPr>
          <w:bCs/>
          <w:iCs/>
          <w:sz w:val="22"/>
          <w:szCs w:val="22"/>
        </w:rPr>
        <w:t xml:space="preserve">artość VAT </w:t>
      </w:r>
      <w:r w:rsidR="002C0ED3">
        <w:rPr>
          <w:bCs/>
          <w:iCs/>
          <w:sz w:val="22"/>
          <w:szCs w:val="22"/>
        </w:rPr>
        <w:t xml:space="preserve"> …………………. zł </w:t>
      </w:r>
      <w:r w:rsidR="00EF7C5A" w:rsidRPr="00B25BCC">
        <w:rPr>
          <w:bCs/>
          <w:iCs/>
          <w:sz w:val="22"/>
          <w:szCs w:val="22"/>
        </w:rPr>
        <w:t xml:space="preserve">= </w:t>
      </w:r>
      <w:r w:rsidR="00EF7C5A" w:rsidRPr="00B25BCC">
        <w:rPr>
          <w:b/>
          <w:bCs/>
          <w:iCs/>
          <w:sz w:val="22"/>
          <w:szCs w:val="22"/>
        </w:rPr>
        <w:t xml:space="preserve">brutto </w:t>
      </w:r>
      <w:r w:rsidR="00BD3F0F" w:rsidRPr="00B25BCC">
        <w:rPr>
          <w:b/>
          <w:bCs/>
          <w:iCs/>
          <w:sz w:val="22"/>
          <w:szCs w:val="22"/>
        </w:rPr>
        <w:t>………………………</w:t>
      </w:r>
      <w:r w:rsidR="0072667E" w:rsidRPr="00B25BCC">
        <w:rPr>
          <w:b/>
          <w:bCs/>
          <w:iCs/>
          <w:sz w:val="22"/>
          <w:szCs w:val="22"/>
        </w:rPr>
        <w:t xml:space="preserve"> zł</w:t>
      </w:r>
      <w:r w:rsidR="0072667E" w:rsidRPr="00B25BCC">
        <w:rPr>
          <w:bCs/>
          <w:iCs/>
          <w:sz w:val="22"/>
          <w:szCs w:val="22"/>
        </w:rPr>
        <w:t xml:space="preserve"> </w:t>
      </w:r>
      <w:r w:rsidR="0094461B" w:rsidRPr="00B25BCC">
        <w:rPr>
          <w:bCs/>
          <w:iCs/>
          <w:sz w:val="22"/>
          <w:szCs w:val="22"/>
        </w:rPr>
        <w:t>(słownie</w:t>
      </w:r>
      <w:r w:rsidR="00EF7C5A" w:rsidRPr="00B25BCC">
        <w:rPr>
          <w:bCs/>
          <w:iCs/>
          <w:sz w:val="22"/>
          <w:szCs w:val="22"/>
        </w:rPr>
        <w:t xml:space="preserve"> złotych</w:t>
      </w:r>
      <w:r w:rsidR="00BD3F0F" w:rsidRPr="00B25BCC">
        <w:rPr>
          <w:bCs/>
          <w:iCs/>
          <w:sz w:val="22"/>
          <w:szCs w:val="22"/>
        </w:rPr>
        <w:t>……………………………..</w:t>
      </w:r>
      <w:r w:rsidR="0072667E" w:rsidRPr="00B25BCC">
        <w:rPr>
          <w:bCs/>
          <w:iCs/>
          <w:sz w:val="22"/>
          <w:szCs w:val="22"/>
        </w:rPr>
        <w:t xml:space="preserve"> zł i </w:t>
      </w:r>
      <w:r w:rsidR="002C0ED3">
        <w:rPr>
          <w:bCs/>
          <w:iCs/>
          <w:sz w:val="22"/>
          <w:szCs w:val="22"/>
        </w:rPr>
        <w:t>…….</w:t>
      </w:r>
      <w:r w:rsidR="0072667E" w:rsidRPr="00B25BCC">
        <w:rPr>
          <w:bCs/>
          <w:iCs/>
          <w:sz w:val="22"/>
          <w:szCs w:val="22"/>
        </w:rPr>
        <w:t>/100</w:t>
      </w:r>
      <w:r w:rsidR="0094461B" w:rsidRPr="00B25BCC">
        <w:rPr>
          <w:bCs/>
          <w:iCs/>
          <w:sz w:val="22"/>
          <w:szCs w:val="22"/>
        </w:rPr>
        <w:t>), zgodnie ze złożoną ofertą.</w:t>
      </w:r>
    </w:p>
    <w:p w:rsidR="0072667E" w:rsidRDefault="00421262" w:rsidP="0072667E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Ceny określone  w ofercie </w:t>
      </w:r>
      <w:r w:rsidR="0094461B" w:rsidRPr="00B25BCC">
        <w:rPr>
          <w:bCs/>
          <w:iCs/>
          <w:sz w:val="22"/>
          <w:szCs w:val="22"/>
        </w:rPr>
        <w:t>będą obowiązywać przez cały okres trwania umowy.</w:t>
      </w:r>
    </w:p>
    <w:p w:rsidR="0072667E" w:rsidRPr="00B25BCC" w:rsidRDefault="0094461B" w:rsidP="0072667E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sz w:val="22"/>
          <w:szCs w:val="22"/>
        </w:rPr>
        <w:t>Ceny zawierają wszystkie koszty związane z przedmiotem zamówienia oraz  jego dostawą i wniesieniem do wskazanego miejsca w jednostce Zamawiającego.</w:t>
      </w:r>
    </w:p>
    <w:p w:rsidR="0072667E" w:rsidRPr="00B25BCC" w:rsidRDefault="0094461B" w:rsidP="0072667E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sz w:val="22"/>
          <w:szCs w:val="22"/>
        </w:rPr>
        <w:t xml:space="preserve">Strony ustalają, iż w przypadku </w:t>
      </w:r>
      <w:r w:rsidR="00C17D6B" w:rsidRPr="00C17D6B">
        <w:rPr>
          <w:b/>
          <w:sz w:val="22"/>
          <w:szCs w:val="22"/>
        </w:rPr>
        <w:t xml:space="preserve">promocyjnego </w:t>
      </w:r>
      <w:r w:rsidRPr="00C17D6B">
        <w:rPr>
          <w:b/>
          <w:sz w:val="22"/>
          <w:szCs w:val="22"/>
        </w:rPr>
        <w:t>obniżenia cen jednostkowych</w:t>
      </w:r>
      <w:r w:rsidRPr="00B25BCC">
        <w:rPr>
          <w:sz w:val="22"/>
          <w:szCs w:val="22"/>
        </w:rPr>
        <w:t xml:space="preserve"> przedmiotu umowy w trakcie trwania umowy – automatycznie, bez potrzeby zmiany niniejszej umowy zostaną odpowiednio obniżone ceny jednostkowe dostarczanych szczepionek.</w:t>
      </w:r>
    </w:p>
    <w:p w:rsidR="004008B3" w:rsidRPr="00CB0F40" w:rsidRDefault="004008B3" w:rsidP="0072667E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color w:val="000000"/>
          <w:sz w:val="22"/>
          <w:szCs w:val="22"/>
        </w:rPr>
        <w:t>Zamawiający zastrzega sobie prawo ograniczenia przedmio</w:t>
      </w:r>
      <w:r w:rsidR="00CD55CB" w:rsidRPr="00B25BCC">
        <w:rPr>
          <w:color w:val="000000"/>
          <w:sz w:val="22"/>
          <w:szCs w:val="22"/>
        </w:rPr>
        <w:t>tu umowy</w:t>
      </w:r>
      <w:r w:rsidR="00BC73BF">
        <w:rPr>
          <w:color w:val="000000"/>
          <w:sz w:val="22"/>
          <w:szCs w:val="22"/>
        </w:rPr>
        <w:t xml:space="preserve"> do 3</w:t>
      </w:r>
      <w:r w:rsidR="00555F67" w:rsidRPr="00B25BCC">
        <w:rPr>
          <w:color w:val="000000"/>
          <w:sz w:val="22"/>
          <w:szCs w:val="22"/>
        </w:rPr>
        <w:t>0%</w:t>
      </w:r>
      <w:r w:rsidR="00CD55CB" w:rsidRPr="00B25BCC">
        <w:rPr>
          <w:color w:val="000000"/>
          <w:sz w:val="22"/>
          <w:szCs w:val="22"/>
        </w:rPr>
        <w:t xml:space="preserve"> w zakresie ilościowym, w</w:t>
      </w:r>
      <w:r w:rsidRPr="00B25BCC">
        <w:rPr>
          <w:color w:val="000000"/>
          <w:sz w:val="22"/>
          <w:szCs w:val="22"/>
        </w:rPr>
        <w:t xml:space="preserve"> związku z</w:t>
      </w:r>
      <w:r w:rsidR="006A797F" w:rsidRPr="00B25BCC">
        <w:rPr>
          <w:color w:val="000000"/>
          <w:sz w:val="22"/>
          <w:szCs w:val="22"/>
        </w:rPr>
        <w:t xml:space="preserve"> tym</w:t>
      </w:r>
      <w:r w:rsidRPr="00B25BCC">
        <w:rPr>
          <w:color w:val="000000"/>
          <w:sz w:val="22"/>
          <w:szCs w:val="22"/>
        </w:rPr>
        <w:t xml:space="preserve"> ograniczeniem Wykonawcy nie będą przysługiwały roszczenia odszkodowawcze.</w:t>
      </w:r>
    </w:p>
    <w:p w:rsidR="00CB0F40" w:rsidRPr="00B25BCC" w:rsidRDefault="00CB0F40" w:rsidP="00CB0F40">
      <w:pPr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Czas dostarczenia szczepionek ……… dni</w:t>
      </w:r>
    </w:p>
    <w:p w:rsidR="00CB0F40" w:rsidRPr="00B25BCC" w:rsidRDefault="00CB0F40" w:rsidP="00EE5185">
      <w:pPr>
        <w:tabs>
          <w:tab w:val="left" w:pos="567"/>
        </w:tabs>
        <w:ind w:left="567"/>
        <w:jc w:val="both"/>
        <w:rPr>
          <w:bCs/>
          <w:iCs/>
          <w:sz w:val="22"/>
          <w:szCs w:val="22"/>
        </w:rPr>
      </w:pPr>
    </w:p>
    <w:p w:rsidR="0094461B" w:rsidRPr="00B25BCC" w:rsidRDefault="0094461B">
      <w:pPr>
        <w:pStyle w:val="Tekstpodstawowy"/>
        <w:ind w:left="720"/>
        <w:rPr>
          <w:sz w:val="22"/>
          <w:szCs w:val="22"/>
        </w:rPr>
      </w:pPr>
    </w:p>
    <w:p w:rsidR="00A863AA" w:rsidRDefault="00A863AA" w:rsidP="00543E6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4</w:t>
      </w:r>
    </w:p>
    <w:p w:rsidR="001D1588" w:rsidRPr="00B25BCC" w:rsidRDefault="001D1588" w:rsidP="00543E64">
      <w:pPr>
        <w:pStyle w:val="Tekstpodstawowy"/>
        <w:jc w:val="center"/>
        <w:rPr>
          <w:b/>
          <w:sz w:val="22"/>
          <w:szCs w:val="22"/>
        </w:rPr>
      </w:pPr>
    </w:p>
    <w:p w:rsidR="00A863AA" w:rsidRDefault="00143092" w:rsidP="00543E6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WARUNKI PŁATNOŚCI</w:t>
      </w:r>
    </w:p>
    <w:p w:rsidR="001D1588" w:rsidRPr="00B25BCC" w:rsidRDefault="001D1588" w:rsidP="00543E64">
      <w:pPr>
        <w:pStyle w:val="Tekstpodstawowy"/>
        <w:jc w:val="center"/>
        <w:rPr>
          <w:b/>
          <w:sz w:val="22"/>
          <w:szCs w:val="22"/>
        </w:rPr>
      </w:pPr>
    </w:p>
    <w:p w:rsidR="0094461B" w:rsidRPr="00B75EBE" w:rsidRDefault="00D44CBB" w:rsidP="00B75EBE">
      <w:pPr>
        <w:numPr>
          <w:ilvl w:val="0"/>
          <w:numId w:val="6"/>
        </w:numPr>
        <w:suppressAutoHyphens w:val="0"/>
        <w:ind w:left="567" w:hanging="567"/>
        <w:jc w:val="both"/>
        <w:rPr>
          <w:sz w:val="22"/>
          <w:szCs w:val="22"/>
        </w:rPr>
      </w:pPr>
      <w:r w:rsidRPr="00B75EBE">
        <w:rPr>
          <w:sz w:val="22"/>
          <w:szCs w:val="22"/>
        </w:rPr>
        <w:t>Do każdej dostawy Wykonawca</w:t>
      </w:r>
      <w:r w:rsidR="00B75EBE" w:rsidRPr="00B75EBE">
        <w:rPr>
          <w:sz w:val="22"/>
          <w:szCs w:val="22"/>
        </w:rPr>
        <w:t xml:space="preserve"> dołączy prawidłowo wystawioną fakturę VAT w  dwóch</w:t>
      </w:r>
      <w:r w:rsidRPr="00B75EBE">
        <w:rPr>
          <w:sz w:val="22"/>
          <w:szCs w:val="22"/>
        </w:rPr>
        <w:t xml:space="preserve"> egzemplarzach, z cze</w:t>
      </w:r>
      <w:r w:rsidR="00B75EBE" w:rsidRPr="00B75EBE">
        <w:rPr>
          <w:sz w:val="22"/>
          <w:szCs w:val="22"/>
        </w:rPr>
        <w:t>go jeden pozostawia w miejscu dostawy</w:t>
      </w:r>
      <w:r w:rsidR="00B75EBE" w:rsidRPr="00B75EBE">
        <w:rPr>
          <w:bCs/>
          <w:iCs/>
          <w:sz w:val="22"/>
          <w:szCs w:val="22"/>
        </w:rPr>
        <w:t xml:space="preserve"> tj. SZOZ Pińczów ul. Klasztorna 6</w:t>
      </w:r>
      <w:r w:rsidRPr="00B75EBE">
        <w:rPr>
          <w:sz w:val="22"/>
          <w:szCs w:val="22"/>
        </w:rPr>
        <w:t>, drugi</w:t>
      </w:r>
      <w:r w:rsidR="002C594A" w:rsidRPr="00B75EBE">
        <w:rPr>
          <w:sz w:val="22"/>
          <w:szCs w:val="22"/>
        </w:rPr>
        <w:t xml:space="preserve">  potwierdz</w:t>
      </w:r>
      <w:r w:rsidR="00B75EBE">
        <w:rPr>
          <w:sz w:val="22"/>
          <w:szCs w:val="22"/>
        </w:rPr>
        <w:t>ający odbiór</w:t>
      </w:r>
      <w:r w:rsidR="00B75EBE" w:rsidRPr="00B75EBE">
        <w:rPr>
          <w:sz w:val="22"/>
          <w:szCs w:val="22"/>
        </w:rPr>
        <w:t xml:space="preserve"> przez Zamawiającego pozostaje w dokumentacji Wykonawcy.</w:t>
      </w:r>
    </w:p>
    <w:p w:rsidR="00684372" w:rsidRPr="00B25BCC" w:rsidRDefault="00684372" w:rsidP="0072667E">
      <w:pPr>
        <w:numPr>
          <w:ilvl w:val="0"/>
          <w:numId w:val="6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 każdej fakturze</w:t>
      </w:r>
      <w:r w:rsidR="0034487D" w:rsidRPr="00B25BCC">
        <w:rPr>
          <w:bCs/>
          <w:iCs/>
          <w:sz w:val="22"/>
          <w:szCs w:val="22"/>
        </w:rPr>
        <w:t>, oprócz podstawowych danych</w:t>
      </w:r>
      <w:r w:rsidRPr="00B25BCC">
        <w:rPr>
          <w:bCs/>
          <w:iCs/>
          <w:sz w:val="22"/>
          <w:szCs w:val="22"/>
        </w:rPr>
        <w:t xml:space="preserve"> </w:t>
      </w:r>
      <w:r w:rsidRPr="00B25BCC">
        <w:rPr>
          <w:bCs/>
          <w:sz w:val="22"/>
          <w:szCs w:val="22"/>
        </w:rPr>
        <w:t xml:space="preserve">musi być </w:t>
      </w:r>
      <w:r w:rsidR="00750E7B" w:rsidRPr="00B25BCC">
        <w:rPr>
          <w:bCs/>
          <w:sz w:val="22"/>
          <w:szCs w:val="22"/>
        </w:rPr>
        <w:t xml:space="preserve">określona data ważności, </w:t>
      </w:r>
      <w:r w:rsidRPr="00B25BCC">
        <w:rPr>
          <w:bCs/>
          <w:sz w:val="22"/>
          <w:szCs w:val="22"/>
        </w:rPr>
        <w:t xml:space="preserve">numer serii, </w:t>
      </w:r>
      <w:r w:rsidR="00750E7B" w:rsidRPr="00B25BCC">
        <w:rPr>
          <w:bCs/>
          <w:sz w:val="22"/>
          <w:szCs w:val="22"/>
        </w:rPr>
        <w:t>nazwa</w:t>
      </w:r>
      <w:r w:rsidRPr="00B25BCC">
        <w:rPr>
          <w:bCs/>
          <w:sz w:val="22"/>
          <w:szCs w:val="22"/>
        </w:rPr>
        <w:t xml:space="preserve"> producenta</w:t>
      </w:r>
      <w:r w:rsidR="00750E7B" w:rsidRPr="00B25BCC">
        <w:rPr>
          <w:bCs/>
          <w:sz w:val="22"/>
          <w:szCs w:val="22"/>
        </w:rPr>
        <w:t xml:space="preserve">  dostarczonych szczepionek.</w:t>
      </w:r>
    </w:p>
    <w:p w:rsidR="00371EC6" w:rsidRPr="00B25BCC" w:rsidRDefault="00371EC6" w:rsidP="0072667E">
      <w:pPr>
        <w:numPr>
          <w:ilvl w:val="0"/>
          <w:numId w:val="6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Należ</w:t>
      </w:r>
      <w:r w:rsidR="00FE6A34" w:rsidRPr="00B25BCC">
        <w:rPr>
          <w:bCs/>
          <w:iCs/>
          <w:sz w:val="22"/>
          <w:szCs w:val="22"/>
        </w:rPr>
        <w:t xml:space="preserve">ność za dostarczone szczepionki przekazana zostanie na rachunek bankowy </w:t>
      </w:r>
      <w:r w:rsidR="00B25BCC">
        <w:rPr>
          <w:bCs/>
          <w:iCs/>
          <w:sz w:val="22"/>
          <w:szCs w:val="22"/>
        </w:rPr>
        <w:t>Wykon</w:t>
      </w:r>
      <w:r w:rsidR="00FE6A34" w:rsidRPr="00B25BCC">
        <w:rPr>
          <w:bCs/>
          <w:iCs/>
          <w:sz w:val="22"/>
          <w:szCs w:val="22"/>
        </w:rPr>
        <w:t xml:space="preserve">awcy </w:t>
      </w:r>
      <w:r w:rsidR="00557DD7">
        <w:rPr>
          <w:bCs/>
          <w:iCs/>
          <w:sz w:val="22"/>
          <w:szCs w:val="22"/>
        </w:rPr>
        <w:t>…………………………………………………………</w:t>
      </w:r>
      <w:r w:rsidRPr="00B25BCC">
        <w:rPr>
          <w:bCs/>
          <w:iCs/>
          <w:sz w:val="22"/>
          <w:szCs w:val="22"/>
        </w:rPr>
        <w:t>, w ciągu 30 dni od daty wpływu prawidłowo wystawionej faktury</w:t>
      </w:r>
      <w:r w:rsidR="00557DD7">
        <w:rPr>
          <w:bCs/>
          <w:iCs/>
          <w:sz w:val="22"/>
          <w:szCs w:val="22"/>
        </w:rPr>
        <w:t xml:space="preserve"> </w:t>
      </w:r>
      <w:r w:rsidR="00C17D6B">
        <w:rPr>
          <w:bCs/>
          <w:iCs/>
          <w:sz w:val="22"/>
          <w:szCs w:val="22"/>
        </w:rPr>
        <w:t xml:space="preserve"> dla </w:t>
      </w:r>
      <w:r w:rsidR="00AD70F2">
        <w:rPr>
          <w:bCs/>
          <w:iCs/>
          <w:sz w:val="22"/>
          <w:szCs w:val="22"/>
        </w:rPr>
        <w:t>SZOZ w Pińczowie  ul. Klasztorna 6</w:t>
      </w:r>
    </w:p>
    <w:p w:rsidR="0094461B" w:rsidRPr="00B25BCC" w:rsidRDefault="0094461B" w:rsidP="0072667E">
      <w:pPr>
        <w:numPr>
          <w:ilvl w:val="0"/>
          <w:numId w:val="6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Za dzień dokonania zapłaty uznaje się dzień obciążenia rachunku bankowego Zamawiającego.</w:t>
      </w:r>
    </w:p>
    <w:p w:rsidR="00760B18" w:rsidRPr="00B25BCC" w:rsidRDefault="00760B18" w:rsidP="00B25BCC">
      <w:pPr>
        <w:pStyle w:val="Tekstpodstawowy"/>
        <w:rPr>
          <w:b/>
          <w:sz w:val="22"/>
          <w:szCs w:val="22"/>
        </w:rPr>
      </w:pPr>
    </w:p>
    <w:p w:rsidR="00A863AA" w:rsidRDefault="00A863AA" w:rsidP="00543E6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5</w:t>
      </w:r>
    </w:p>
    <w:p w:rsidR="001D1588" w:rsidRPr="00B25BCC" w:rsidRDefault="001D1588" w:rsidP="00543E64">
      <w:pPr>
        <w:pStyle w:val="Tekstpodstawowy"/>
        <w:jc w:val="center"/>
        <w:rPr>
          <w:b/>
          <w:sz w:val="22"/>
          <w:szCs w:val="22"/>
        </w:rPr>
      </w:pPr>
    </w:p>
    <w:p w:rsidR="0094461B" w:rsidRDefault="009B6D0C" w:rsidP="00543E6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KARY  UMOWN</w:t>
      </w:r>
      <w:r w:rsidR="00A863AA" w:rsidRPr="00B25BCC">
        <w:rPr>
          <w:b/>
          <w:sz w:val="22"/>
          <w:szCs w:val="22"/>
        </w:rPr>
        <w:t>E</w:t>
      </w:r>
    </w:p>
    <w:p w:rsidR="001D1588" w:rsidRPr="00B25BCC" w:rsidRDefault="001D1588" w:rsidP="00543E64">
      <w:pPr>
        <w:pStyle w:val="Tekstpodstawowy"/>
        <w:jc w:val="center"/>
        <w:rPr>
          <w:b/>
          <w:sz w:val="22"/>
          <w:szCs w:val="22"/>
        </w:rPr>
      </w:pPr>
    </w:p>
    <w:p w:rsidR="00760B18" w:rsidRPr="00B25BCC" w:rsidRDefault="00760B18" w:rsidP="00760B18">
      <w:pPr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Strony ustanawiają odpowiedzialność za niewykonanie lub nienależyte wykonanie zobowiązań umownych, w formie kar umownych w następujących przypadkach i wysokościach: </w:t>
      </w:r>
    </w:p>
    <w:p w:rsidR="00760B18" w:rsidRPr="00B25BCC" w:rsidRDefault="00760B18" w:rsidP="00760B18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>Wykonawca w razie nie dostarczenia przedmiotu niniejszej umowy w terminie, o którym mowa w</w:t>
      </w:r>
      <w:r w:rsidR="00E659BF">
        <w:rPr>
          <w:sz w:val="22"/>
          <w:szCs w:val="22"/>
        </w:rPr>
        <w:t xml:space="preserve"> § 2</w:t>
      </w:r>
      <w:r w:rsidRPr="00B25BCC">
        <w:rPr>
          <w:sz w:val="22"/>
          <w:szCs w:val="22"/>
        </w:rPr>
        <w:t xml:space="preserve"> ust. 1 zapłaci Zamawiającemu karę umowną w wysokości 1 % łącznej wartości brutto niedostarczonego towaru za każdy dzień </w:t>
      </w:r>
      <w:r w:rsidR="00E26335">
        <w:rPr>
          <w:sz w:val="22"/>
          <w:szCs w:val="22"/>
        </w:rPr>
        <w:t>opóźnienia</w:t>
      </w:r>
      <w:r w:rsidRPr="00B25BCC">
        <w:rPr>
          <w:sz w:val="22"/>
          <w:szCs w:val="22"/>
        </w:rPr>
        <w:t>.</w:t>
      </w:r>
    </w:p>
    <w:p w:rsidR="00760B18" w:rsidRPr="00B25BCC" w:rsidRDefault="00760B18" w:rsidP="00760B18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>Wykonawca  zapłaci  Zamawiającemu  karę umowną w wysokości 15% łącznej wartości b</w:t>
      </w:r>
      <w:r w:rsidR="004F3493">
        <w:rPr>
          <w:sz w:val="22"/>
          <w:szCs w:val="22"/>
        </w:rPr>
        <w:t>rutto umowy, o której mowa w § 3 ust. 1</w:t>
      </w:r>
      <w:r w:rsidRPr="00B25BCC">
        <w:rPr>
          <w:sz w:val="22"/>
          <w:szCs w:val="22"/>
        </w:rPr>
        <w:t xml:space="preserve">, </w:t>
      </w:r>
      <w:r w:rsidR="00FC7115">
        <w:rPr>
          <w:sz w:val="22"/>
          <w:szCs w:val="22"/>
        </w:rPr>
        <w:t xml:space="preserve">w przypadku </w:t>
      </w:r>
      <w:r w:rsidRPr="00B25BCC">
        <w:rPr>
          <w:sz w:val="22"/>
          <w:szCs w:val="22"/>
        </w:rPr>
        <w:t xml:space="preserve">gdy Wykonawca </w:t>
      </w:r>
      <w:r w:rsidR="006108C0">
        <w:rPr>
          <w:sz w:val="22"/>
          <w:szCs w:val="22"/>
        </w:rPr>
        <w:t xml:space="preserve">rozwiąże umowę lub od niej </w:t>
      </w:r>
      <w:r w:rsidR="00FC7115">
        <w:rPr>
          <w:sz w:val="22"/>
          <w:szCs w:val="22"/>
        </w:rPr>
        <w:t>odstąpi</w:t>
      </w:r>
      <w:r w:rsidRPr="00B25BCC">
        <w:rPr>
          <w:sz w:val="22"/>
          <w:szCs w:val="22"/>
        </w:rPr>
        <w:t xml:space="preserve"> z przyczyn niezależnych od Zamawiającego. </w:t>
      </w:r>
    </w:p>
    <w:p w:rsidR="00760B18" w:rsidRPr="00B25BCC" w:rsidRDefault="00FC7115" w:rsidP="00760B18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</w:t>
      </w:r>
      <w:r w:rsidRPr="00FC7115">
        <w:rPr>
          <w:sz w:val="22"/>
          <w:szCs w:val="22"/>
        </w:rPr>
        <w:t xml:space="preserve"> </w:t>
      </w:r>
      <w:r w:rsidRPr="00B25BCC">
        <w:rPr>
          <w:sz w:val="22"/>
          <w:szCs w:val="22"/>
        </w:rPr>
        <w:t>zapłaci  Zamawiającemu  karę umowną w wysokości 15% łącznej wartości b</w:t>
      </w:r>
      <w:r>
        <w:rPr>
          <w:sz w:val="22"/>
          <w:szCs w:val="22"/>
        </w:rPr>
        <w:t>rutto umowy, o której mowa w § 3 ust. 1</w:t>
      </w:r>
      <w:r w:rsidRPr="00B25BC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przypadku </w:t>
      </w:r>
      <w:r w:rsidR="00E659BF">
        <w:rPr>
          <w:sz w:val="22"/>
          <w:szCs w:val="22"/>
        </w:rPr>
        <w:t>gdy Zamawiający</w:t>
      </w:r>
      <w:r w:rsidRPr="00B25BCC">
        <w:rPr>
          <w:sz w:val="22"/>
          <w:szCs w:val="22"/>
        </w:rPr>
        <w:t xml:space="preserve"> </w:t>
      </w:r>
      <w:r>
        <w:rPr>
          <w:sz w:val="22"/>
          <w:szCs w:val="22"/>
        </w:rPr>
        <w:t>rozwiąże umowę lub od niej odstąpi</w:t>
      </w:r>
      <w:r w:rsidRPr="00B25BCC">
        <w:rPr>
          <w:sz w:val="22"/>
          <w:szCs w:val="22"/>
        </w:rPr>
        <w:t xml:space="preserve"> z przyczyn</w:t>
      </w:r>
      <w:r>
        <w:rPr>
          <w:sz w:val="22"/>
          <w:szCs w:val="22"/>
        </w:rPr>
        <w:t xml:space="preserve"> zależnych od Wykonawcy.</w:t>
      </w:r>
    </w:p>
    <w:p w:rsidR="00760B18" w:rsidRPr="00B25BCC" w:rsidRDefault="00760B18" w:rsidP="00760B18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Kara umowna będzie płatna w terminie 7 dni od daty doręczenia noty obciążeniowej. W przypadku nieuregulowania w wymaganym terminie kara będzie potrącona z bieżących płatności. </w:t>
      </w:r>
    </w:p>
    <w:p w:rsidR="00760B18" w:rsidRPr="00B25BCC" w:rsidRDefault="00760B18" w:rsidP="00760B18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>Każda ze stron może dochodzić odszkodowania przekraczającego wysokość zastrzeżonych kar umownych na zasadach ogólnych.</w:t>
      </w:r>
    </w:p>
    <w:p w:rsidR="00760B18" w:rsidRPr="00B25BCC" w:rsidRDefault="00760B18" w:rsidP="00760B18">
      <w:pPr>
        <w:pStyle w:val="NormalnyWeb"/>
        <w:numPr>
          <w:ilvl w:val="0"/>
          <w:numId w:val="3"/>
        </w:numPr>
        <w:spacing w:before="0" w:after="0"/>
        <w:ind w:left="567" w:hanging="567"/>
        <w:jc w:val="both"/>
        <w:rPr>
          <w:sz w:val="22"/>
          <w:szCs w:val="22"/>
        </w:rPr>
      </w:pPr>
      <w:r w:rsidRPr="00B25BCC">
        <w:rPr>
          <w:sz w:val="22"/>
          <w:szCs w:val="22"/>
        </w:rPr>
        <w:t xml:space="preserve">W przypadku braku dostaw przedmiotu umowy lub dostarczenia towaru wadliwego Zamawiający po upływie terminów określonych w niniejszej umowie może zakupić towar  od innego dostawcy na koszt i ryzyko Wykonawcy. W takim przypadku Wykonawca bez zastrzeżeń pokryje cenę brutto wynikającą z zakupu towaru nawet po wyższych cenach w stosunku do cen podanych w ofercie stanowiącej załącznik do niniejszej umowy. Powyższe terminy nie ograniczają prawa Zamawiającego do natychmiastowego zakupu na koszt i ryzyko Wykonawcy towaru od innego dostawcy, w przypadku gdyby po stronie Zamawiającego mogła powstać rażąca szkoda. </w:t>
      </w:r>
    </w:p>
    <w:p w:rsidR="00253565" w:rsidRPr="00B25BCC" w:rsidRDefault="00253565" w:rsidP="00253565">
      <w:pPr>
        <w:ind w:left="284"/>
        <w:jc w:val="both"/>
        <w:rPr>
          <w:bCs/>
          <w:iCs/>
          <w:sz w:val="22"/>
          <w:szCs w:val="22"/>
        </w:rPr>
      </w:pPr>
    </w:p>
    <w:p w:rsidR="005B4EB2" w:rsidRDefault="00543E64" w:rsidP="00543E64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6</w:t>
      </w:r>
    </w:p>
    <w:p w:rsidR="001D1588" w:rsidRPr="00B25BCC" w:rsidRDefault="001D1588" w:rsidP="00543E64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:rsidR="00543E64" w:rsidRDefault="005B4EB2" w:rsidP="00543E64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ZMIANY UMOWY</w:t>
      </w:r>
    </w:p>
    <w:p w:rsidR="001D1588" w:rsidRPr="00B25BCC" w:rsidRDefault="001D1588" w:rsidP="00543E64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:rsidR="0094461B" w:rsidRPr="00B25BCC" w:rsidRDefault="0094461B" w:rsidP="0072667E">
      <w:pPr>
        <w:numPr>
          <w:ilvl w:val="0"/>
          <w:numId w:val="12"/>
        </w:numPr>
        <w:ind w:left="567" w:hanging="567"/>
        <w:jc w:val="both"/>
        <w:rPr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Zamawiający </w:t>
      </w:r>
      <w:r w:rsidRPr="00B25BCC">
        <w:rPr>
          <w:sz w:val="22"/>
          <w:szCs w:val="22"/>
        </w:rPr>
        <w:t xml:space="preserve">przewiduje wprowadzenie zmian do postanowień zawartej umowy </w:t>
      </w:r>
      <w:r w:rsidR="00E73AA0" w:rsidRPr="00B25BCC">
        <w:rPr>
          <w:sz w:val="22"/>
          <w:szCs w:val="22"/>
        </w:rPr>
        <w:t xml:space="preserve">                         </w:t>
      </w:r>
      <w:r w:rsidRPr="00B25BCC">
        <w:rPr>
          <w:sz w:val="22"/>
          <w:szCs w:val="22"/>
        </w:rPr>
        <w:t>w stosunku do treści oferty dotyczące:</w:t>
      </w:r>
    </w:p>
    <w:p w:rsidR="0094461B" w:rsidRPr="00B25BCC" w:rsidRDefault="0094461B">
      <w:pPr>
        <w:numPr>
          <w:ilvl w:val="0"/>
          <w:numId w:val="9"/>
        </w:numPr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wydłużenia terminu realizacji umowy, o którym mowa w § </w:t>
      </w:r>
      <w:r w:rsidR="00966B93">
        <w:rPr>
          <w:bCs/>
          <w:iCs/>
          <w:sz w:val="22"/>
          <w:szCs w:val="22"/>
        </w:rPr>
        <w:t>7</w:t>
      </w:r>
      <w:r w:rsidRPr="00B25BCC">
        <w:rPr>
          <w:bCs/>
          <w:iCs/>
          <w:sz w:val="22"/>
          <w:szCs w:val="22"/>
        </w:rPr>
        <w:t xml:space="preserve"> ust 1, z chwilą niewykorzystania przez Zamawiającego wartości umowy, </w:t>
      </w:r>
    </w:p>
    <w:p w:rsidR="0094461B" w:rsidRPr="00B25BCC" w:rsidRDefault="0094461B">
      <w:pPr>
        <w:numPr>
          <w:ilvl w:val="0"/>
          <w:numId w:val="9"/>
        </w:numPr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zamiany poszczególnego asortymentu będącego przedmiotem umowy  i wyszczególnionego w formularzu </w:t>
      </w:r>
      <w:r w:rsidR="002C0ED3">
        <w:rPr>
          <w:bCs/>
          <w:iCs/>
          <w:sz w:val="22"/>
          <w:szCs w:val="22"/>
        </w:rPr>
        <w:t>c</w:t>
      </w:r>
      <w:r w:rsidRPr="00B25BCC">
        <w:rPr>
          <w:bCs/>
          <w:iCs/>
          <w:sz w:val="22"/>
          <w:szCs w:val="22"/>
        </w:rPr>
        <w:t>enowym w przypadku zaprzestania produkcji itp. na tzw. zamiennik tj. asortyment równoważny, a czego Wykonawca nie mógł przewidzieć w dniu zawarcia umowy.</w:t>
      </w:r>
    </w:p>
    <w:p w:rsidR="0094461B" w:rsidRPr="00B25BCC" w:rsidRDefault="0094461B">
      <w:pPr>
        <w:numPr>
          <w:ilvl w:val="0"/>
          <w:numId w:val="9"/>
        </w:numPr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zmiany postanowień umowy w zakresie zmiany wielkości ceny, w przypadku zmiany wielkości podatku VAT.</w:t>
      </w:r>
    </w:p>
    <w:p w:rsidR="0094461B" w:rsidRPr="00B25BCC" w:rsidRDefault="004F3493">
      <w:pPr>
        <w:numPr>
          <w:ilvl w:val="0"/>
          <w:numId w:val="9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możliwości </w:t>
      </w:r>
      <w:r w:rsidR="0094461B" w:rsidRPr="00B25BCC">
        <w:rPr>
          <w:bCs/>
          <w:iCs/>
          <w:sz w:val="22"/>
          <w:szCs w:val="22"/>
        </w:rPr>
        <w:t>zakup</w:t>
      </w:r>
      <w:r>
        <w:rPr>
          <w:bCs/>
          <w:iCs/>
          <w:sz w:val="22"/>
          <w:szCs w:val="22"/>
        </w:rPr>
        <w:t>u</w:t>
      </w:r>
      <w:r w:rsidR="0094461B" w:rsidRPr="00B25BCC">
        <w:rPr>
          <w:bCs/>
          <w:iCs/>
          <w:sz w:val="22"/>
          <w:szCs w:val="22"/>
        </w:rPr>
        <w:t xml:space="preserve"> </w:t>
      </w:r>
      <w:r w:rsidRPr="00B25BCC">
        <w:rPr>
          <w:bCs/>
          <w:iCs/>
          <w:sz w:val="22"/>
          <w:szCs w:val="22"/>
        </w:rPr>
        <w:t xml:space="preserve">asortymentu </w:t>
      </w:r>
      <w:r w:rsidR="0094461B" w:rsidRPr="00B25BCC">
        <w:rPr>
          <w:bCs/>
          <w:iCs/>
          <w:sz w:val="22"/>
          <w:szCs w:val="22"/>
        </w:rPr>
        <w:t>nowej generacji w wypadku wprowadzenia go na rynek w cenie nie wyższej niż podana w ofercie.</w:t>
      </w:r>
    </w:p>
    <w:p w:rsidR="0094461B" w:rsidRPr="00B25BCC" w:rsidRDefault="004F3493">
      <w:pPr>
        <w:numPr>
          <w:ilvl w:val="0"/>
          <w:numId w:val="9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zaistnienia </w:t>
      </w:r>
      <w:r w:rsidR="0094461B" w:rsidRPr="00B25BCC">
        <w:rPr>
          <w:bCs/>
          <w:iCs/>
          <w:sz w:val="22"/>
          <w:szCs w:val="22"/>
        </w:rPr>
        <w:t xml:space="preserve">okoliczności </w:t>
      </w:r>
      <w:r>
        <w:rPr>
          <w:bCs/>
          <w:iCs/>
          <w:sz w:val="22"/>
          <w:szCs w:val="22"/>
        </w:rPr>
        <w:t>które skutkują</w:t>
      </w:r>
      <w:r w:rsidR="0094461B" w:rsidRPr="00B25BCC">
        <w:rPr>
          <w:bCs/>
          <w:iCs/>
          <w:sz w:val="22"/>
          <w:szCs w:val="22"/>
        </w:rPr>
        <w:t xml:space="preserve"> koniecznością dokonania zmian, których nie można było przewidzieć w momencie zawierania umowy, a są one korzystne dla Zamawiającego, przy czym zmiany te nie mogą wpływać na wysokość wynagrodzenia należnego </w:t>
      </w:r>
      <w:r w:rsidR="00B25BCC">
        <w:rPr>
          <w:bCs/>
          <w:iCs/>
          <w:sz w:val="22"/>
          <w:szCs w:val="22"/>
        </w:rPr>
        <w:t>Wykon</w:t>
      </w:r>
      <w:r w:rsidR="0094461B" w:rsidRPr="00B25BCC">
        <w:rPr>
          <w:bCs/>
          <w:iCs/>
          <w:sz w:val="22"/>
          <w:szCs w:val="22"/>
        </w:rPr>
        <w:t>awcy.</w:t>
      </w:r>
    </w:p>
    <w:p w:rsidR="0094461B" w:rsidRPr="00B25BCC" w:rsidRDefault="004F3493">
      <w:pPr>
        <w:numPr>
          <w:ilvl w:val="0"/>
          <w:numId w:val="9"/>
        </w:num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zaistnienia </w:t>
      </w:r>
      <w:r w:rsidR="0094461B" w:rsidRPr="00B25BCC">
        <w:rPr>
          <w:bCs/>
          <w:iCs/>
          <w:sz w:val="22"/>
          <w:szCs w:val="22"/>
        </w:rPr>
        <w:t>zm</w:t>
      </w:r>
      <w:r>
        <w:rPr>
          <w:bCs/>
          <w:iCs/>
          <w:sz w:val="22"/>
          <w:szCs w:val="22"/>
        </w:rPr>
        <w:t>ian</w:t>
      </w:r>
      <w:r w:rsidR="0094461B" w:rsidRPr="00B25BCC">
        <w:rPr>
          <w:bCs/>
          <w:iCs/>
          <w:sz w:val="22"/>
          <w:szCs w:val="22"/>
        </w:rPr>
        <w:t xml:space="preserve"> obowiązujących przepisów prawnych, mających zastosowanie przy udzielaniu zamówień publicznych, treść umowy będzie zmieniała się stosownie do wprowadzonych rozwiązań prawnych.</w:t>
      </w:r>
    </w:p>
    <w:p w:rsidR="0094461B" w:rsidRPr="00B25BCC" w:rsidRDefault="0094461B" w:rsidP="0072667E">
      <w:pPr>
        <w:numPr>
          <w:ilvl w:val="0"/>
          <w:numId w:val="12"/>
        </w:numPr>
        <w:ind w:left="567" w:hanging="567"/>
        <w:jc w:val="both"/>
        <w:rPr>
          <w:bCs/>
          <w:iCs/>
          <w:sz w:val="22"/>
          <w:szCs w:val="22"/>
        </w:rPr>
      </w:pPr>
      <w:r w:rsidRPr="00B25BCC">
        <w:rPr>
          <w:bCs/>
          <w:iCs/>
          <w:sz w:val="22"/>
          <w:szCs w:val="22"/>
        </w:rPr>
        <w:t>Wszystkie zmiany niniejszej umowy dokonywane będą na piśmie pod rygorem nieważności.</w:t>
      </w:r>
    </w:p>
    <w:p w:rsidR="00543E64" w:rsidRPr="00B25BCC" w:rsidRDefault="00DD5BB1">
      <w:pPr>
        <w:pStyle w:val="Tekstpodstawowy"/>
        <w:ind w:left="284" w:hanging="284"/>
        <w:rPr>
          <w:b/>
          <w:color w:val="FF0000"/>
          <w:sz w:val="22"/>
          <w:szCs w:val="22"/>
        </w:rPr>
      </w:pP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  <w:r w:rsidRPr="00B25BCC">
        <w:rPr>
          <w:b/>
          <w:color w:val="FF0000"/>
          <w:sz w:val="22"/>
          <w:szCs w:val="22"/>
        </w:rPr>
        <w:tab/>
      </w:r>
    </w:p>
    <w:p w:rsidR="00543E64" w:rsidRDefault="00543E64" w:rsidP="00543E64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7</w:t>
      </w:r>
    </w:p>
    <w:p w:rsidR="001D1588" w:rsidRPr="00B25BCC" w:rsidRDefault="001D1588" w:rsidP="00543E64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:rsidR="0094461B" w:rsidRDefault="00DD5BB1" w:rsidP="00543E64">
      <w:pPr>
        <w:pStyle w:val="Tekstpodstawowy"/>
        <w:ind w:left="284" w:hanging="284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TERMIN OBOWIĄZYWANIA</w:t>
      </w:r>
      <w:r w:rsidR="00B25BCC" w:rsidRPr="00B25BCC">
        <w:rPr>
          <w:b/>
          <w:sz w:val="22"/>
          <w:szCs w:val="22"/>
        </w:rPr>
        <w:t xml:space="preserve"> i ROZWIĄZANIE UMOWY</w:t>
      </w:r>
    </w:p>
    <w:p w:rsidR="001D1588" w:rsidRPr="00B25BCC" w:rsidRDefault="001D1588" w:rsidP="00543E64">
      <w:pPr>
        <w:pStyle w:val="Tekstpodstawowy"/>
        <w:ind w:left="284" w:hanging="284"/>
        <w:jc w:val="center"/>
        <w:rPr>
          <w:b/>
          <w:sz w:val="22"/>
          <w:szCs w:val="22"/>
        </w:rPr>
      </w:pPr>
    </w:p>
    <w:p w:rsidR="00FE6E42" w:rsidRPr="00FE6E42" w:rsidRDefault="0094461B" w:rsidP="0072667E">
      <w:pPr>
        <w:pStyle w:val="Tekstpodstawowy"/>
        <w:numPr>
          <w:ilvl w:val="0"/>
          <w:numId w:val="11"/>
        </w:numPr>
        <w:ind w:left="567" w:hanging="567"/>
        <w:rPr>
          <w:b/>
          <w:sz w:val="22"/>
          <w:szCs w:val="22"/>
        </w:rPr>
      </w:pPr>
      <w:r w:rsidRPr="00FE6E42">
        <w:rPr>
          <w:sz w:val="22"/>
          <w:szCs w:val="22"/>
        </w:rPr>
        <w:t>Umowa zostaje zawarta na okres 12 miesięcy i ob</w:t>
      </w:r>
      <w:r w:rsidR="00FE6E42">
        <w:rPr>
          <w:sz w:val="22"/>
          <w:szCs w:val="22"/>
        </w:rPr>
        <w:t>owiązuje od dnia jej podpisania.</w:t>
      </w:r>
      <w:r w:rsidR="00643092" w:rsidRPr="00FE6E42">
        <w:rPr>
          <w:sz w:val="22"/>
          <w:szCs w:val="22"/>
        </w:rPr>
        <w:t xml:space="preserve"> </w:t>
      </w:r>
    </w:p>
    <w:p w:rsidR="0072667E" w:rsidRPr="00FE6E42" w:rsidRDefault="0094461B" w:rsidP="0072667E">
      <w:pPr>
        <w:pStyle w:val="Tekstpodstawowy"/>
        <w:numPr>
          <w:ilvl w:val="0"/>
          <w:numId w:val="11"/>
        </w:numPr>
        <w:ind w:left="567" w:hanging="567"/>
        <w:rPr>
          <w:b/>
          <w:sz w:val="22"/>
          <w:szCs w:val="22"/>
        </w:rPr>
      </w:pPr>
      <w:r w:rsidRPr="00FE6E42">
        <w:rPr>
          <w:sz w:val="22"/>
          <w:szCs w:val="22"/>
        </w:rPr>
        <w:t>Zamawiając</w:t>
      </w:r>
      <w:r w:rsidRPr="00FE6E42">
        <w:rPr>
          <w:b/>
          <w:sz w:val="22"/>
          <w:szCs w:val="22"/>
        </w:rPr>
        <w:t xml:space="preserve">y </w:t>
      </w:r>
      <w:r w:rsidRPr="00FE6E42">
        <w:rPr>
          <w:sz w:val="22"/>
          <w:szCs w:val="22"/>
        </w:rPr>
        <w:t xml:space="preserve">zastrzega sobie prawo rozwiązania umowy bez wypowiedzenia </w:t>
      </w:r>
      <w:r w:rsidRPr="00FE6E42">
        <w:rPr>
          <w:color w:val="000000"/>
          <w:sz w:val="22"/>
          <w:szCs w:val="22"/>
        </w:rPr>
        <w:t>w trybie natychmiastowym</w:t>
      </w:r>
      <w:r w:rsidRPr="00FE6E42">
        <w:rPr>
          <w:color w:val="FF0000"/>
          <w:sz w:val="22"/>
          <w:szCs w:val="22"/>
        </w:rPr>
        <w:t xml:space="preserve"> </w:t>
      </w:r>
      <w:r w:rsidRPr="00FE6E42">
        <w:rPr>
          <w:sz w:val="22"/>
          <w:szCs w:val="22"/>
        </w:rPr>
        <w:t xml:space="preserve">z winy </w:t>
      </w:r>
      <w:r w:rsidR="00B25BCC" w:rsidRPr="00FE6E42">
        <w:rPr>
          <w:sz w:val="22"/>
          <w:szCs w:val="22"/>
        </w:rPr>
        <w:t>Wykon</w:t>
      </w:r>
      <w:r w:rsidRPr="00FE6E42">
        <w:rPr>
          <w:sz w:val="22"/>
          <w:szCs w:val="22"/>
        </w:rPr>
        <w:t>awcy</w:t>
      </w:r>
      <w:r w:rsidRPr="00FE6E42">
        <w:rPr>
          <w:color w:val="FF0000"/>
          <w:sz w:val="22"/>
          <w:szCs w:val="22"/>
        </w:rPr>
        <w:t xml:space="preserve"> </w:t>
      </w:r>
      <w:r w:rsidRPr="00FE6E42">
        <w:rPr>
          <w:color w:val="000000"/>
          <w:sz w:val="22"/>
          <w:szCs w:val="22"/>
        </w:rPr>
        <w:t>w przypadku nie przestrzegania</w:t>
      </w:r>
      <w:r w:rsidRPr="00FE6E42">
        <w:rPr>
          <w:sz w:val="22"/>
          <w:szCs w:val="22"/>
        </w:rPr>
        <w:t xml:space="preserve"> jej postanowień przez </w:t>
      </w:r>
      <w:r w:rsidR="00B25BCC" w:rsidRPr="00FE6E42">
        <w:rPr>
          <w:sz w:val="22"/>
          <w:szCs w:val="22"/>
        </w:rPr>
        <w:t>Wykon</w:t>
      </w:r>
      <w:r w:rsidRPr="00FE6E42">
        <w:rPr>
          <w:sz w:val="22"/>
          <w:szCs w:val="22"/>
        </w:rPr>
        <w:t>awcę. Podstawą rozwiązania umowy w tym trybie może być w szczególności n</w:t>
      </w:r>
      <w:r w:rsidRPr="00FE6E42">
        <w:rPr>
          <w:bCs/>
          <w:iCs/>
          <w:sz w:val="22"/>
          <w:szCs w:val="22"/>
        </w:rPr>
        <w:t xml:space="preserve">ieterminowa lub niezgodna z zamówieniem pod względem asortymentu bądź ilości realizacja dostaw oraz istotne uchybienia w zakresie jakości dostarczanego przedmiotu umowy lub ich terminów ważności, a także nie wykonywanie lub nienależyte wykonywanie innych postanowień umowy. </w:t>
      </w:r>
    </w:p>
    <w:p w:rsidR="0072667E" w:rsidRPr="00B25BCC" w:rsidRDefault="0094461B" w:rsidP="0072667E">
      <w:pPr>
        <w:pStyle w:val="Tekstpodstawowy"/>
        <w:numPr>
          <w:ilvl w:val="0"/>
          <w:numId w:val="11"/>
        </w:numPr>
        <w:ind w:left="567" w:hanging="567"/>
        <w:rPr>
          <w:b/>
          <w:sz w:val="22"/>
          <w:szCs w:val="22"/>
        </w:rPr>
      </w:pPr>
      <w:r w:rsidRPr="00B25BCC">
        <w:rPr>
          <w:bCs/>
          <w:iCs/>
          <w:sz w:val="22"/>
          <w:szCs w:val="22"/>
        </w:rPr>
        <w:t>Oprócz przypadków wymienionych w Kodeksie Cywilnym, Zamawiający może odstąpić od umowy w całości lub części (art. 145 ustawy prawo zamówień publicznych) w razie wystąpienia istotnej zmiany okoliczności powodującej, że wykonanie umowy nie leży w interesie publicznym, czego nie można było przewidzieć w chwili zawarcia umowy.</w:t>
      </w:r>
      <w:r w:rsidR="007D0978">
        <w:rPr>
          <w:bCs/>
          <w:iCs/>
          <w:sz w:val="22"/>
          <w:szCs w:val="22"/>
        </w:rPr>
        <w:t xml:space="preserve"> Odstąpienie od umowy będzie wywoływać skutek </w:t>
      </w:r>
      <w:r w:rsidR="007D0978" w:rsidRPr="007D0978">
        <w:rPr>
          <w:bCs/>
          <w:i/>
          <w:iCs/>
          <w:sz w:val="22"/>
          <w:szCs w:val="22"/>
        </w:rPr>
        <w:t>ex nunc</w:t>
      </w:r>
      <w:r w:rsidR="007D0978">
        <w:rPr>
          <w:bCs/>
          <w:iCs/>
          <w:sz w:val="22"/>
          <w:szCs w:val="22"/>
        </w:rPr>
        <w:t>.</w:t>
      </w:r>
    </w:p>
    <w:p w:rsidR="0072667E" w:rsidRPr="00B25BCC" w:rsidRDefault="0094461B" w:rsidP="0072667E">
      <w:pPr>
        <w:pStyle w:val="Tekstpodstawowy"/>
        <w:numPr>
          <w:ilvl w:val="0"/>
          <w:numId w:val="11"/>
        </w:numPr>
        <w:ind w:left="567" w:hanging="567"/>
        <w:rPr>
          <w:b/>
          <w:sz w:val="22"/>
          <w:szCs w:val="22"/>
        </w:rPr>
      </w:pPr>
      <w:r w:rsidRPr="00B25BCC">
        <w:rPr>
          <w:bCs/>
          <w:iCs/>
          <w:sz w:val="22"/>
          <w:szCs w:val="22"/>
        </w:rPr>
        <w:lastRenderedPageBreak/>
        <w:t>Wypowiedzenie lub odstąpienie od umowy w p</w:t>
      </w:r>
      <w:r w:rsidR="009920B8" w:rsidRPr="00B25BCC">
        <w:rPr>
          <w:bCs/>
          <w:iCs/>
          <w:sz w:val="22"/>
          <w:szCs w:val="22"/>
        </w:rPr>
        <w:t>rzypadku, o którym mowa w ust. 3</w:t>
      </w:r>
      <w:r w:rsidRPr="00B25BCC">
        <w:rPr>
          <w:bCs/>
          <w:iCs/>
          <w:sz w:val="22"/>
          <w:szCs w:val="22"/>
        </w:rPr>
        <w:t>, może nastąpić w terminie jednego miesiąca od powzięcia wiadomości o powyższych okolicznościach.</w:t>
      </w:r>
    </w:p>
    <w:p w:rsidR="00B25BCC" w:rsidRPr="00CB5365" w:rsidRDefault="0094461B" w:rsidP="00CB5365">
      <w:pPr>
        <w:pStyle w:val="Tekstpodstawowy"/>
        <w:numPr>
          <w:ilvl w:val="0"/>
          <w:numId w:val="11"/>
        </w:numPr>
        <w:ind w:left="567" w:hanging="567"/>
        <w:rPr>
          <w:b/>
          <w:sz w:val="22"/>
          <w:szCs w:val="22"/>
        </w:rPr>
      </w:pPr>
      <w:r w:rsidRPr="00B25BCC">
        <w:rPr>
          <w:bCs/>
          <w:iCs/>
          <w:sz w:val="22"/>
          <w:szCs w:val="22"/>
        </w:rPr>
        <w:t xml:space="preserve">W przypadku wypowiedzenia lub odstąpienia od umowy </w:t>
      </w:r>
      <w:r w:rsidR="00B25BCC">
        <w:rPr>
          <w:bCs/>
          <w:iCs/>
          <w:sz w:val="22"/>
          <w:szCs w:val="22"/>
        </w:rPr>
        <w:t>Wykona</w:t>
      </w:r>
      <w:r w:rsidRPr="00B25BCC">
        <w:rPr>
          <w:bCs/>
          <w:iCs/>
          <w:sz w:val="22"/>
          <w:szCs w:val="22"/>
        </w:rPr>
        <w:t>wca może żądać jedynie wynagrodzenia za część umowy wykonaną do dnia wypowiedzenia lub odstąpienia od umowy.</w:t>
      </w:r>
    </w:p>
    <w:p w:rsidR="002C0ED3" w:rsidRDefault="002C0ED3" w:rsidP="00CB5365">
      <w:pPr>
        <w:pStyle w:val="Tekstpodstawowy"/>
        <w:rPr>
          <w:b/>
          <w:sz w:val="22"/>
          <w:szCs w:val="22"/>
        </w:rPr>
      </w:pPr>
    </w:p>
    <w:p w:rsidR="0094461B" w:rsidRDefault="00CF0341" w:rsidP="00543E6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§ 8</w:t>
      </w:r>
    </w:p>
    <w:p w:rsidR="001D1588" w:rsidRPr="00B25BCC" w:rsidRDefault="001D1588" w:rsidP="00543E64">
      <w:pPr>
        <w:pStyle w:val="Tekstpodstawowy"/>
        <w:jc w:val="center"/>
        <w:rPr>
          <w:b/>
          <w:sz w:val="22"/>
          <w:szCs w:val="22"/>
        </w:rPr>
      </w:pPr>
    </w:p>
    <w:p w:rsidR="00543E64" w:rsidRDefault="00543E64" w:rsidP="00543E64">
      <w:pPr>
        <w:pStyle w:val="Tekstpodstawowy"/>
        <w:jc w:val="center"/>
        <w:rPr>
          <w:b/>
          <w:sz w:val="22"/>
          <w:szCs w:val="22"/>
        </w:rPr>
      </w:pPr>
      <w:r w:rsidRPr="00B25BCC">
        <w:rPr>
          <w:b/>
          <w:sz w:val="22"/>
          <w:szCs w:val="22"/>
        </w:rPr>
        <w:t>POSTANOWIENIA KOŃCOWE</w:t>
      </w:r>
    </w:p>
    <w:p w:rsidR="007002F6" w:rsidRPr="007002F6" w:rsidRDefault="007002F6" w:rsidP="007002F6">
      <w:pPr>
        <w:jc w:val="both"/>
        <w:rPr>
          <w:sz w:val="20"/>
          <w:szCs w:val="20"/>
          <w:lang w:eastAsia="pl-PL"/>
        </w:rPr>
      </w:pPr>
    </w:p>
    <w:p w:rsidR="0072667E" w:rsidRDefault="007002F6" w:rsidP="0072667E">
      <w:pPr>
        <w:pStyle w:val="Tekstpodstawowy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7002F6">
        <w:rPr>
          <w:sz w:val="22"/>
          <w:szCs w:val="22"/>
        </w:rPr>
        <w:t>W sprawach nieuregulowanych niniejszą Umową mają zastosowanie</w:t>
      </w:r>
      <w:r w:rsidRPr="007002F6">
        <w:rPr>
          <w:sz w:val="22"/>
          <w:szCs w:val="22"/>
          <w:lang w:eastAsia="pl-PL"/>
        </w:rPr>
        <w:t xml:space="preserve"> przepisy Ustawy Prawo zamówień publicznych  (</w:t>
      </w:r>
      <w:r w:rsidR="007D0978">
        <w:rPr>
          <w:sz w:val="22"/>
          <w:szCs w:val="22"/>
          <w:lang w:eastAsia="pl-PL"/>
        </w:rPr>
        <w:t xml:space="preserve">t.j. </w:t>
      </w:r>
      <w:r w:rsidRPr="007002F6">
        <w:rPr>
          <w:sz w:val="22"/>
          <w:szCs w:val="22"/>
          <w:lang w:eastAsia="pl-PL"/>
        </w:rPr>
        <w:t xml:space="preserve">Dz.U. z </w:t>
      </w:r>
      <w:r w:rsidR="007D0978">
        <w:rPr>
          <w:sz w:val="22"/>
          <w:szCs w:val="22"/>
          <w:lang w:eastAsia="pl-PL"/>
        </w:rPr>
        <w:t xml:space="preserve">2017 </w:t>
      </w:r>
      <w:r w:rsidRPr="007002F6">
        <w:rPr>
          <w:sz w:val="22"/>
          <w:szCs w:val="22"/>
          <w:lang w:eastAsia="pl-PL"/>
        </w:rPr>
        <w:t>r. poz.</w:t>
      </w:r>
      <w:r w:rsidR="007D0978">
        <w:rPr>
          <w:sz w:val="22"/>
          <w:szCs w:val="22"/>
          <w:lang w:eastAsia="pl-PL"/>
        </w:rPr>
        <w:t>1579</w:t>
      </w:r>
      <w:r w:rsidR="007D0978" w:rsidRPr="007002F6">
        <w:rPr>
          <w:sz w:val="22"/>
          <w:szCs w:val="22"/>
          <w:lang w:eastAsia="pl-PL"/>
        </w:rPr>
        <w:t xml:space="preserve"> </w:t>
      </w:r>
      <w:r w:rsidRPr="007002F6">
        <w:rPr>
          <w:sz w:val="22"/>
          <w:szCs w:val="22"/>
          <w:lang w:eastAsia="pl-PL"/>
        </w:rPr>
        <w:t>z późn.zm) oraz przepisy Kodeksu cywilnego</w:t>
      </w:r>
      <w:r>
        <w:rPr>
          <w:sz w:val="22"/>
          <w:szCs w:val="22"/>
          <w:lang w:eastAsia="pl-PL"/>
        </w:rPr>
        <w:t>.</w:t>
      </w:r>
    </w:p>
    <w:p w:rsidR="007D0978" w:rsidRDefault="007D0978" w:rsidP="0072667E">
      <w:pPr>
        <w:pStyle w:val="Tekstpodstawowy"/>
        <w:numPr>
          <w:ilvl w:val="0"/>
          <w:numId w:val="7"/>
        </w:numPr>
        <w:ind w:left="567" w:hanging="567"/>
        <w:rPr>
          <w:sz w:val="22"/>
          <w:szCs w:val="22"/>
        </w:rPr>
      </w:pPr>
      <w:r>
        <w:rPr>
          <w:sz w:val="22"/>
          <w:szCs w:val="22"/>
          <w:lang w:eastAsia="pl-PL"/>
        </w:rPr>
        <w:t>Wszelkie spory wynikłe w związku z realizacją niniejszej umowy będą rozstrzygane przez sąd powszechny właściwy ze względu na siedzibę Zamawiającego.</w:t>
      </w:r>
    </w:p>
    <w:p w:rsidR="007D0978" w:rsidRPr="007002F6" w:rsidRDefault="007D0978" w:rsidP="0072667E">
      <w:pPr>
        <w:pStyle w:val="Tekstpodstawowy"/>
        <w:numPr>
          <w:ilvl w:val="0"/>
          <w:numId w:val="7"/>
        </w:numPr>
        <w:ind w:left="567" w:hanging="567"/>
        <w:rPr>
          <w:sz w:val="22"/>
          <w:szCs w:val="22"/>
        </w:rPr>
      </w:pPr>
      <w:r>
        <w:rPr>
          <w:sz w:val="22"/>
          <w:szCs w:val="22"/>
          <w:lang w:eastAsia="pl-PL"/>
        </w:rPr>
        <w:t>W przypadku gdyby którekolwiek z postanowień niniejszej umowy zostało uznane za nieważne, umowa w pozostałej części pozostaje ważna i wiąże Strony.</w:t>
      </w:r>
    </w:p>
    <w:p w:rsidR="0072667E" w:rsidRPr="007002F6" w:rsidRDefault="0094461B" w:rsidP="004F3493">
      <w:pPr>
        <w:pStyle w:val="Tekstpodstawowy"/>
        <w:ind w:left="567"/>
        <w:rPr>
          <w:sz w:val="22"/>
          <w:szCs w:val="22"/>
        </w:rPr>
      </w:pPr>
      <w:r w:rsidRPr="007002F6">
        <w:rPr>
          <w:b/>
          <w:sz w:val="22"/>
          <w:szCs w:val="22"/>
        </w:rPr>
        <w:tab/>
        <w:t xml:space="preserve">   </w:t>
      </w:r>
    </w:p>
    <w:p w:rsidR="0094461B" w:rsidRPr="007002F6" w:rsidRDefault="0094461B" w:rsidP="0072667E">
      <w:pPr>
        <w:pStyle w:val="Tekstpodstawowy"/>
        <w:numPr>
          <w:ilvl w:val="0"/>
          <w:numId w:val="7"/>
        </w:numPr>
        <w:ind w:left="567" w:hanging="567"/>
        <w:rPr>
          <w:sz w:val="22"/>
          <w:szCs w:val="22"/>
        </w:rPr>
      </w:pPr>
      <w:r w:rsidRPr="007002F6">
        <w:rPr>
          <w:sz w:val="22"/>
          <w:szCs w:val="22"/>
        </w:rPr>
        <w:t>Umowa została sporządzona w dwóch jednobrzmiących egzemplarzach, po jednym dla każdej ze stron.</w:t>
      </w:r>
    </w:p>
    <w:p w:rsidR="0072667E" w:rsidRPr="007002F6" w:rsidRDefault="0072667E" w:rsidP="0072667E">
      <w:pPr>
        <w:pStyle w:val="Tekstpodstawowy"/>
        <w:rPr>
          <w:b/>
          <w:sz w:val="22"/>
          <w:szCs w:val="22"/>
        </w:rPr>
      </w:pPr>
    </w:p>
    <w:p w:rsidR="0072667E" w:rsidRPr="007002F6" w:rsidRDefault="0072667E" w:rsidP="0072667E">
      <w:pPr>
        <w:pStyle w:val="Tekstpodstawowy"/>
        <w:rPr>
          <w:b/>
          <w:sz w:val="22"/>
          <w:szCs w:val="22"/>
        </w:rPr>
      </w:pPr>
    </w:p>
    <w:p w:rsidR="0072667E" w:rsidRPr="00B25BCC" w:rsidRDefault="0072667E" w:rsidP="0072667E">
      <w:pPr>
        <w:pStyle w:val="Tekstpodstawowy"/>
        <w:rPr>
          <w:b/>
          <w:sz w:val="22"/>
          <w:szCs w:val="22"/>
        </w:rPr>
      </w:pPr>
    </w:p>
    <w:p w:rsidR="0072667E" w:rsidRPr="00B25BCC" w:rsidRDefault="0072667E" w:rsidP="0072667E">
      <w:pPr>
        <w:pStyle w:val="Tekstpodstawowy"/>
        <w:rPr>
          <w:b/>
          <w:sz w:val="22"/>
          <w:szCs w:val="22"/>
        </w:rPr>
      </w:pPr>
    </w:p>
    <w:p w:rsidR="0072667E" w:rsidRPr="00B25BCC" w:rsidRDefault="0072667E" w:rsidP="0072667E">
      <w:pPr>
        <w:pStyle w:val="Tekstpodstawowy"/>
        <w:rPr>
          <w:b/>
          <w:sz w:val="22"/>
          <w:szCs w:val="22"/>
        </w:rPr>
      </w:pPr>
    </w:p>
    <w:p w:rsidR="0094461B" w:rsidRDefault="00773DDC" w:rsidP="0072667E">
      <w:pPr>
        <w:pStyle w:val="Tekstpodstawowy"/>
        <w:rPr>
          <w:sz w:val="22"/>
          <w:szCs w:val="22"/>
        </w:rPr>
      </w:pPr>
      <w:r w:rsidRPr="00B25BCC">
        <w:rPr>
          <w:sz w:val="22"/>
          <w:szCs w:val="22"/>
        </w:rPr>
        <w:t>Załączniki</w:t>
      </w:r>
      <w:r w:rsidR="00DF26DC">
        <w:rPr>
          <w:sz w:val="22"/>
          <w:szCs w:val="22"/>
        </w:rPr>
        <w:t>:</w:t>
      </w:r>
    </w:p>
    <w:p w:rsidR="00DF26DC" w:rsidRPr="00B25BCC" w:rsidRDefault="00DF26DC" w:rsidP="0072667E">
      <w:pPr>
        <w:pStyle w:val="Tekstpodstawowy"/>
        <w:rPr>
          <w:sz w:val="22"/>
          <w:szCs w:val="22"/>
        </w:rPr>
      </w:pPr>
    </w:p>
    <w:p w:rsidR="00773DDC" w:rsidRPr="00AB3777" w:rsidRDefault="00B25BCC" w:rsidP="00773DDC">
      <w:pPr>
        <w:pStyle w:val="Tekstpodstawowy"/>
        <w:numPr>
          <w:ilvl w:val="1"/>
          <w:numId w:val="13"/>
        </w:numPr>
        <w:tabs>
          <w:tab w:val="clear" w:pos="1440"/>
          <w:tab w:val="num" w:pos="993"/>
        </w:tabs>
        <w:ind w:hanging="731"/>
        <w:rPr>
          <w:sz w:val="22"/>
          <w:szCs w:val="22"/>
        </w:rPr>
      </w:pPr>
      <w:r>
        <w:rPr>
          <w:sz w:val="22"/>
          <w:szCs w:val="22"/>
        </w:rPr>
        <w:t>Formularz cenowy.</w:t>
      </w:r>
    </w:p>
    <w:p w:rsidR="00B25BCC" w:rsidRPr="00B25BCC" w:rsidRDefault="00B25BCC" w:rsidP="00773DDC">
      <w:pPr>
        <w:pStyle w:val="Tekstpodstawowy"/>
        <w:rPr>
          <w:b/>
          <w:sz w:val="22"/>
          <w:szCs w:val="22"/>
        </w:rPr>
      </w:pPr>
    </w:p>
    <w:p w:rsidR="00773DDC" w:rsidRPr="00B25BCC" w:rsidRDefault="00773DDC" w:rsidP="00773DDC">
      <w:pPr>
        <w:pStyle w:val="Tekstpodstawowy"/>
        <w:rPr>
          <w:b/>
          <w:sz w:val="22"/>
          <w:szCs w:val="22"/>
        </w:rPr>
      </w:pPr>
    </w:p>
    <w:p w:rsidR="00773DDC" w:rsidRPr="00B25BCC" w:rsidRDefault="00773DDC" w:rsidP="00773DDC">
      <w:pPr>
        <w:pStyle w:val="Tekstpodstawowy"/>
        <w:rPr>
          <w:b/>
          <w:sz w:val="22"/>
          <w:szCs w:val="22"/>
        </w:rPr>
      </w:pPr>
    </w:p>
    <w:p w:rsidR="00773DDC" w:rsidRPr="00B25BCC" w:rsidRDefault="00773DDC" w:rsidP="00773DDC">
      <w:pPr>
        <w:pStyle w:val="Tekstpodstawowy"/>
        <w:rPr>
          <w:b/>
          <w:sz w:val="22"/>
          <w:szCs w:val="22"/>
        </w:rPr>
      </w:pPr>
    </w:p>
    <w:p w:rsidR="00773DDC" w:rsidRPr="00B25BCC" w:rsidRDefault="00773DDC" w:rsidP="00773DDC">
      <w:pPr>
        <w:pStyle w:val="Tekstpodstawowy"/>
        <w:rPr>
          <w:b/>
          <w:sz w:val="22"/>
          <w:szCs w:val="22"/>
        </w:rPr>
      </w:pPr>
    </w:p>
    <w:p w:rsidR="00773DDC" w:rsidRPr="00B25BCC" w:rsidRDefault="00773DDC" w:rsidP="00773DDC">
      <w:pPr>
        <w:pStyle w:val="Tekstpodstawowy"/>
        <w:rPr>
          <w:b/>
          <w:sz w:val="22"/>
          <w:szCs w:val="22"/>
        </w:rPr>
      </w:pPr>
    </w:p>
    <w:p w:rsidR="0094461B" w:rsidRPr="00B25BCC" w:rsidRDefault="0094461B">
      <w:pPr>
        <w:pStyle w:val="Tekstpodstawowy"/>
        <w:ind w:firstLine="708"/>
        <w:rPr>
          <w:sz w:val="22"/>
          <w:szCs w:val="22"/>
        </w:rPr>
      </w:pPr>
      <w:r w:rsidRPr="00B25BCC">
        <w:rPr>
          <w:sz w:val="22"/>
          <w:szCs w:val="22"/>
        </w:rPr>
        <w:t xml:space="preserve"> …......................</w:t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  <w:t xml:space="preserve">          </w:t>
      </w:r>
      <w:r w:rsidR="00773DDC" w:rsidRPr="00B25BCC">
        <w:rPr>
          <w:sz w:val="22"/>
          <w:szCs w:val="22"/>
        </w:rPr>
        <w:t xml:space="preserve">                           </w:t>
      </w:r>
      <w:r w:rsidRPr="00B25BCC">
        <w:rPr>
          <w:sz w:val="22"/>
          <w:szCs w:val="22"/>
        </w:rPr>
        <w:t xml:space="preserve"> ………………….</w:t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</w:r>
      <w:r w:rsidR="00B25BCC">
        <w:rPr>
          <w:sz w:val="22"/>
          <w:szCs w:val="22"/>
        </w:rPr>
        <w:t>WYKONA</w:t>
      </w:r>
      <w:r w:rsidRPr="00B25BCC">
        <w:rPr>
          <w:sz w:val="22"/>
          <w:szCs w:val="22"/>
        </w:rPr>
        <w:t xml:space="preserve">WCA                </w:t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</w:r>
      <w:r w:rsidRPr="00B25BCC">
        <w:rPr>
          <w:sz w:val="22"/>
          <w:szCs w:val="22"/>
        </w:rPr>
        <w:tab/>
        <w:t xml:space="preserve"> ZAMAWIAJĄCY                                                         </w:t>
      </w:r>
    </w:p>
    <w:sectPr w:rsidR="0094461B" w:rsidRPr="00B25BCC" w:rsidSect="007B04B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B5D" w:rsidRDefault="00BD1B5D">
      <w:r>
        <w:separator/>
      </w:r>
    </w:p>
  </w:endnote>
  <w:endnote w:type="continuationSeparator" w:id="0">
    <w:p w:rsidR="00BD1B5D" w:rsidRDefault="00BD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64" w:rsidRDefault="00543E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22C5">
      <w:rPr>
        <w:noProof/>
      </w:rPr>
      <w:t>2</w:t>
    </w:r>
    <w:r>
      <w:fldChar w:fldCharType="end"/>
    </w:r>
  </w:p>
  <w:p w:rsidR="0094461B" w:rsidRDefault="009446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B5D" w:rsidRDefault="00BD1B5D">
      <w:r>
        <w:separator/>
      </w:r>
    </w:p>
  </w:footnote>
  <w:footnote w:type="continuationSeparator" w:id="0">
    <w:p w:rsidR="00BD1B5D" w:rsidRDefault="00BD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E48C12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DFA0B53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5">
    <w:nsid w:val="00000006"/>
    <w:multiLevelType w:val="singleLevel"/>
    <w:tmpl w:val="4C002B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44A021D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10012AE"/>
    <w:multiLevelType w:val="hybridMultilevel"/>
    <w:tmpl w:val="832EFEC0"/>
    <w:lvl w:ilvl="0" w:tplc="1FA0B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64CA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6B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14B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1AC9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501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36AF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8E1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60A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9E250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17C105F1"/>
    <w:multiLevelType w:val="hybridMultilevel"/>
    <w:tmpl w:val="1896B806"/>
    <w:lvl w:ilvl="0" w:tplc="4E14D04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24A53"/>
    <w:multiLevelType w:val="hybridMultilevel"/>
    <w:tmpl w:val="2BC6D730"/>
    <w:lvl w:ilvl="0" w:tplc="8BBAF5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431E"/>
    <w:multiLevelType w:val="hybridMultilevel"/>
    <w:tmpl w:val="38E87982"/>
    <w:lvl w:ilvl="0" w:tplc="00000006">
      <w:start w:val="1"/>
      <w:numFmt w:val="decimal"/>
      <w:lvlText w:val="%1."/>
      <w:lvlJc w:val="left"/>
      <w:pPr>
        <w:tabs>
          <w:tab w:val="num" w:pos="6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1015BFE"/>
    <w:multiLevelType w:val="hybridMultilevel"/>
    <w:tmpl w:val="162C1E78"/>
    <w:lvl w:ilvl="0" w:tplc="5F047A8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Zarańska">
    <w15:presenceInfo w15:providerId="AD" w15:userId="S-1-5-21-3166804406-2153943277-1318750096-1126"/>
  </w15:person>
  <w15:person w15:author="ŁW">
    <w15:presenceInfo w15:providerId="None" w15:userId="Ł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1F"/>
    <w:rsid w:val="000046E7"/>
    <w:rsid w:val="0002136F"/>
    <w:rsid w:val="00057448"/>
    <w:rsid w:val="00057FDB"/>
    <w:rsid w:val="000712FB"/>
    <w:rsid w:val="000745AE"/>
    <w:rsid w:val="00075E0D"/>
    <w:rsid w:val="0008706F"/>
    <w:rsid w:val="000A466A"/>
    <w:rsid w:val="000B783C"/>
    <w:rsid w:val="000D0246"/>
    <w:rsid w:val="000D7172"/>
    <w:rsid w:val="000E51EA"/>
    <w:rsid w:val="00100D04"/>
    <w:rsid w:val="00134552"/>
    <w:rsid w:val="00143092"/>
    <w:rsid w:val="00167FE9"/>
    <w:rsid w:val="00174956"/>
    <w:rsid w:val="00187C99"/>
    <w:rsid w:val="001979A3"/>
    <w:rsid w:val="001A1A8F"/>
    <w:rsid w:val="001B18CA"/>
    <w:rsid w:val="001D1588"/>
    <w:rsid w:val="00211E5A"/>
    <w:rsid w:val="00212B1E"/>
    <w:rsid w:val="00247DC5"/>
    <w:rsid w:val="00253565"/>
    <w:rsid w:val="00262F5F"/>
    <w:rsid w:val="002856E4"/>
    <w:rsid w:val="00297EBA"/>
    <w:rsid w:val="002C0ED3"/>
    <w:rsid w:val="002C438A"/>
    <w:rsid w:val="002C594A"/>
    <w:rsid w:val="003041CE"/>
    <w:rsid w:val="00306549"/>
    <w:rsid w:val="0034487D"/>
    <w:rsid w:val="0034592D"/>
    <w:rsid w:val="00350770"/>
    <w:rsid w:val="00371EC6"/>
    <w:rsid w:val="00380C98"/>
    <w:rsid w:val="003A47EA"/>
    <w:rsid w:val="003B6F00"/>
    <w:rsid w:val="003C3275"/>
    <w:rsid w:val="003C7253"/>
    <w:rsid w:val="003E1C96"/>
    <w:rsid w:val="004008B3"/>
    <w:rsid w:val="00421262"/>
    <w:rsid w:val="00454BA2"/>
    <w:rsid w:val="0046227D"/>
    <w:rsid w:val="0046271E"/>
    <w:rsid w:val="004716FB"/>
    <w:rsid w:val="00471AD4"/>
    <w:rsid w:val="00477F02"/>
    <w:rsid w:val="00482830"/>
    <w:rsid w:val="0048414B"/>
    <w:rsid w:val="004866B9"/>
    <w:rsid w:val="00487B3C"/>
    <w:rsid w:val="004B2332"/>
    <w:rsid w:val="004B5C7C"/>
    <w:rsid w:val="004E2256"/>
    <w:rsid w:val="004F3493"/>
    <w:rsid w:val="00543E64"/>
    <w:rsid w:val="00555F67"/>
    <w:rsid w:val="00557DD7"/>
    <w:rsid w:val="00586B35"/>
    <w:rsid w:val="005A2970"/>
    <w:rsid w:val="005A6B9E"/>
    <w:rsid w:val="005B4EB2"/>
    <w:rsid w:val="005D15D2"/>
    <w:rsid w:val="005D4BFF"/>
    <w:rsid w:val="005E1273"/>
    <w:rsid w:val="005F5A39"/>
    <w:rsid w:val="00601917"/>
    <w:rsid w:val="006108C0"/>
    <w:rsid w:val="00643092"/>
    <w:rsid w:val="006451CD"/>
    <w:rsid w:val="00645A3F"/>
    <w:rsid w:val="006517B4"/>
    <w:rsid w:val="00654E37"/>
    <w:rsid w:val="006732AD"/>
    <w:rsid w:val="00684372"/>
    <w:rsid w:val="006933FE"/>
    <w:rsid w:val="006A04EA"/>
    <w:rsid w:val="006A797F"/>
    <w:rsid w:val="006E076D"/>
    <w:rsid w:val="007002F6"/>
    <w:rsid w:val="007170CE"/>
    <w:rsid w:val="0072667E"/>
    <w:rsid w:val="00732536"/>
    <w:rsid w:val="00733672"/>
    <w:rsid w:val="00750E7B"/>
    <w:rsid w:val="00760B18"/>
    <w:rsid w:val="00760FD7"/>
    <w:rsid w:val="00773DDC"/>
    <w:rsid w:val="00774CF7"/>
    <w:rsid w:val="007932AA"/>
    <w:rsid w:val="0079681D"/>
    <w:rsid w:val="007A7BC6"/>
    <w:rsid w:val="007B035E"/>
    <w:rsid w:val="007B04B9"/>
    <w:rsid w:val="007D0978"/>
    <w:rsid w:val="007D5374"/>
    <w:rsid w:val="007D68BA"/>
    <w:rsid w:val="007F401F"/>
    <w:rsid w:val="00801805"/>
    <w:rsid w:val="00815B17"/>
    <w:rsid w:val="00857B1F"/>
    <w:rsid w:val="008D2E83"/>
    <w:rsid w:val="00920E87"/>
    <w:rsid w:val="00922812"/>
    <w:rsid w:val="00930A79"/>
    <w:rsid w:val="0094461B"/>
    <w:rsid w:val="00945443"/>
    <w:rsid w:val="00966B93"/>
    <w:rsid w:val="00983CB6"/>
    <w:rsid w:val="009920B8"/>
    <w:rsid w:val="009B0C7F"/>
    <w:rsid w:val="009B6D0C"/>
    <w:rsid w:val="009C3FE6"/>
    <w:rsid w:val="009C61F9"/>
    <w:rsid w:val="009E2778"/>
    <w:rsid w:val="009F0081"/>
    <w:rsid w:val="00A263CE"/>
    <w:rsid w:val="00A41871"/>
    <w:rsid w:val="00A4410C"/>
    <w:rsid w:val="00A56431"/>
    <w:rsid w:val="00A863AA"/>
    <w:rsid w:val="00A922C5"/>
    <w:rsid w:val="00A93014"/>
    <w:rsid w:val="00AA7CC5"/>
    <w:rsid w:val="00AB3777"/>
    <w:rsid w:val="00AC21ED"/>
    <w:rsid w:val="00AC6B96"/>
    <w:rsid w:val="00AD219E"/>
    <w:rsid w:val="00AD70F2"/>
    <w:rsid w:val="00AE30A5"/>
    <w:rsid w:val="00B07ABC"/>
    <w:rsid w:val="00B25BCC"/>
    <w:rsid w:val="00B40C86"/>
    <w:rsid w:val="00B5611C"/>
    <w:rsid w:val="00B75EBE"/>
    <w:rsid w:val="00B97AA1"/>
    <w:rsid w:val="00BB1879"/>
    <w:rsid w:val="00BC73BF"/>
    <w:rsid w:val="00BD0BF7"/>
    <w:rsid w:val="00BD1B5D"/>
    <w:rsid w:val="00BD3F0F"/>
    <w:rsid w:val="00BE4429"/>
    <w:rsid w:val="00BE70EB"/>
    <w:rsid w:val="00C150CD"/>
    <w:rsid w:val="00C17D6B"/>
    <w:rsid w:val="00CB0F40"/>
    <w:rsid w:val="00CB5365"/>
    <w:rsid w:val="00CD55CB"/>
    <w:rsid w:val="00CE7A74"/>
    <w:rsid w:val="00CF0341"/>
    <w:rsid w:val="00CF0D5C"/>
    <w:rsid w:val="00D44CBB"/>
    <w:rsid w:val="00D75596"/>
    <w:rsid w:val="00DA2158"/>
    <w:rsid w:val="00DA5727"/>
    <w:rsid w:val="00DD19C2"/>
    <w:rsid w:val="00DD5BB1"/>
    <w:rsid w:val="00DF26DC"/>
    <w:rsid w:val="00E07151"/>
    <w:rsid w:val="00E26335"/>
    <w:rsid w:val="00E4660D"/>
    <w:rsid w:val="00E659BF"/>
    <w:rsid w:val="00E73AA0"/>
    <w:rsid w:val="00E83474"/>
    <w:rsid w:val="00EA2389"/>
    <w:rsid w:val="00EE5185"/>
    <w:rsid w:val="00EF070F"/>
    <w:rsid w:val="00EF745E"/>
    <w:rsid w:val="00EF7C5A"/>
    <w:rsid w:val="00F14E24"/>
    <w:rsid w:val="00F20A69"/>
    <w:rsid w:val="00F4156E"/>
    <w:rsid w:val="00F83599"/>
    <w:rsid w:val="00F8656F"/>
    <w:rsid w:val="00FA401F"/>
    <w:rsid w:val="00FA5946"/>
    <w:rsid w:val="00FC7115"/>
    <w:rsid w:val="00FE5882"/>
    <w:rsid w:val="00FE6A34"/>
    <w:rsid w:val="00FE6E42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mbria" w:hAnsi="Times New Roman" w:cs="Times New Roman"/>
      <w:b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b w:val="0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2z0">
    <w:name w:val="WW8Num12z0"/>
    <w:rPr>
      <w:rFonts w:cs="Times New Roman"/>
      <w:b w:val="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60B18"/>
    <w:pPr>
      <w:spacing w:before="280" w:after="119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3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33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335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b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ambria" w:hAnsi="Times New Roman" w:cs="Times New Roman"/>
      <w:b/>
    </w:rPr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b w:val="0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2z0">
    <w:name w:val="WW8Num12z0"/>
    <w:rPr>
      <w:rFonts w:cs="Times New Roman"/>
      <w:b w:val="0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60B18"/>
    <w:pPr>
      <w:spacing w:before="280" w:after="119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3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33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33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szpzlo</dc:creator>
  <cp:lastModifiedBy>Przemysław Fatyga</cp:lastModifiedBy>
  <cp:revision>2</cp:revision>
  <cp:lastPrinted>2016-09-16T10:45:00Z</cp:lastPrinted>
  <dcterms:created xsi:type="dcterms:W3CDTF">2017-09-12T10:20:00Z</dcterms:created>
  <dcterms:modified xsi:type="dcterms:W3CDTF">2017-09-12T10:20:00Z</dcterms:modified>
</cp:coreProperties>
</file>